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7A5" w:rsidRPr="009E3992" w:rsidRDefault="001F57A5" w:rsidP="001F57A5">
      <w:pPr>
        <w:spacing w:line="240" w:lineRule="auto"/>
        <w:jc w:val="center"/>
        <w:rPr>
          <w:rFonts w:ascii="Arial" w:hAnsi="Arial" w:cs="Arial"/>
          <w:sz w:val="24"/>
          <w:szCs w:val="24"/>
        </w:rPr>
      </w:pPr>
      <w:r w:rsidRPr="009E3992">
        <w:rPr>
          <w:rFonts w:ascii="Arial" w:hAnsi="Arial" w:cs="Arial"/>
          <w:sz w:val="24"/>
          <w:szCs w:val="24"/>
        </w:rPr>
        <w:t>Bangor University</w:t>
      </w:r>
    </w:p>
    <w:p w:rsidR="001F57A5" w:rsidRPr="009E3992" w:rsidRDefault="001F57A5" w:rsidP="001F57A5">
      <w:pPr>
        <w:spacing w:line="240" w:lineRule="auto"/>
        <w:jc w:val="center"/>
        <w:rPr>
          <w:rFonts w:ascii="Arial" w:hAnsi="Arial" w:cs="Arial"/>
          <w:sz w:val="24"/>
          <w:szCs w:val="24"/>
        </w:rPr>
      </w:pPr>
    </w:p>
    <w:p w:rsidR="001F57A5" w:rsidRPr="009E3992" w:rsidRDefault="001F57A5" w:rsidP="001F57A5">
      <w:pPr>
        <w:spacing w:line="240" w:lineRule="auto"/>
        <w:jc w:val="center"/>
        <w:rPr>
          <w:rFonts w:ascii="Arial" w:hAnsi="Arial" w:cs="Arial"/>
          <w:b/>
          <w:bCs/>
          <w:sz w:val="24"/>
          <w:szCs w:val="24"/>
        </w:rPr>
      </w:pPr>
      <w:r w:rsidRPr="009E3992">
        <w:rPr>
          <w:rFonts w:ascii="Arial" w:hAnsi="Arial" w:cs="Arial"/>
          <w:b/>
          <w:bCs/>
          <w:sz w:val="24"/>
          <w:szCs w:val="24"/>
        </w:rPr>
        <w:t>COUNCIL MINUTES</w:t>
      </w:r>
    </w:p>
    <w:p w:rsidR="001F57A5" w:rsidRPr="009E3992" w:rsidRDefault="001F57A5" w:rsidP="001F57A5">
      <w:pPr>
        <w:spacing w:line="240" w:lineRule="auto"/>
        <w:rPr>
          <w:rFonts w:ascii="Arial" w:hAnsi="Arial" w:cs="Arial"/>
          <w:sz w:val="24"/>
          <w:szCs w:val="24"/>
        </w:rPr>
      </w:pPr>
    </w:p>
    <w:p w:rsidR="001F57A5" w:rsidRPr="009E3992" w:rsidRDefault="001F57A5" w:rsidP="001F57A5">
      <w:pPr>
        <w:spacing w:line="240" w:lineRule="auto"/>
        <w:rPr>
          <w:rFonts w:ascii="Arial" w:hAnsi="Arial" w:cs="Arial"/>
          <w:sz w:val="24"/>
          <w:szCs w:val="24"/>
        </w:rPr>
      </w:pPr>
    </w:p>
    <w:p w:rsidR="001F57A5" w:rsidRPr="009E3992" w:rsidRDefault="001F57A5" w:rsidP="001F57A5">
      <w:pPr>
        <w:spacing w:line="240" w:lineRule="auto"/>
        <w:ind w:firstLine="720"/>
        <w:rPr>
          <w:rFonts w:ascii="Arial" w:hAnsi="Arial" w:cs="Arial"/>
          <w:sz w:val="24"/>
          <w:szCs w:val="24"/>
        </w:rPr>
      </w:pPr>
      <w:r w:rsidRPr="009E3992">
        <w:rPr>
          <w:rFonts w:ascii="Arial" w:hAnsi="Arial" w:cs="Arial"/>
          <w:sz w:val="24"/>
          <w:szCs w:val="24"/>
        </w:rPr>
        <w:t xml:space="preserve">At a meeting of the Council held in the University on Friday, </w:t>
      </w:r>
      <w:r>
        <w:rPr>
          <w:rFonts w:ascii="Arial" w:hAnsi="Arial" w:cs="Arial"/>
          <w:sz w:val="24"/>
          <w:szCs w:val="24"/>
        </w:rPr>
        <w:t>11</w:t>
      </w:r>
      <w:r w:rsidRPr="001F57A5">
        <w:rPr>
          <w:rFonts w:ascii="Arial" w:hAnsi="Arial" w:cs="Arial"/>
          <w:sz w:val="24"/>
          <w:szCs w:val="24"/>
          <w:vertAlign w:val="superscript"/>
        </w:rPr>
        <w:t>th</w:t>
      </w:r>
      <w:r>
        <w:rPr>
          <w:rFonts w:ascii="Arial" w:hAnsi="Arial" w:cs="Arial"/>
          <w:sz w:val="24"/>
          <w:szCs w:val="24"/>
        </w:rPr>
        <w:t xml:space="preserve"> December 2015</w:t>
      </w:r>
      <w:r w:rsidRPr="009E3992">
        <w:rPr>
          <w:rFonts w:ascii="Arial" w:hAnsi="Arial" w:cs="Arial"/>
          <w:sz w:val="24"/>
          <w:szCs w:val="24"/>
        </w:rPr>
        <w:t>.</w:t>
      </w:r>
    </w:p>
    <w:p w:rsidR="001F57A5" w:rsidRPr="009E3992" w:rsidRDefault="001F57A5" w:rsidP="001F57A5">
      <w:pPr>
        <w:spacing w:line="240" w:lineRule="auto"/>
        <w:rPr>
          <w:rFonts w:ascii="Arial" w:hAnsi="Arial" w:cs="Arial"/>
          <w:sz w:val="24"/>
          <w:szCs w:val="24"/>
        </w:rPr>
      </w:pPr>
    </w:p>
    <w:p w:rsidR="001F57A5" w:rsidRPr="009E3992" w:rsidRDefault="001F57A5" w:rsidP="001F57A5">
      <w:pPr>
        <w:spacing w:line="240" w:lineRule="auto"/>
        <w:rPr>
          <w:rFonts w:ascii="Arial" w:hAnsi="Arial" w:cs="Arial"/>
          <w:sz w:val="24"/>
          <w:szCs w:val="24"/>
        </w:rPr>
      </w:pPr>
      <w:proofErr w:type="gramStart"/>
      <w:r w:rsidRPr="009E3992">
        <w:rPr>
          <w:rFonts w:ascii="Arial" w:hAnsi="Arial" w:cs="Arial"/>
          <w:b/>
          <w:bCs/>
          <w:sz w:val="24"/>
          <w:szCs w:val="24"/>
        </w:rPr>
        <w:t>Present</w:t>
      </w:r>
      <w:r w:rsidRPr="009E3992">
        <w:rPr>
          <w:rFonts w:ascii="Arial" w:hAnsi="Arial" w:cs="Arial"/>
          <w:sz w:val="24"/>
          <w:szCs w:val="24"/>
        </w:rPr>
        <w:t xml:space="preserve"> :</w:t>
      </w:r>
      <w:proofErr w:type="gramEnd"/>
    </w:p>
    <w:p w:rsidR="001F57A5" w:rsidRPr="009E3992" w:rsidRDefault="001F57A5" w:rsidP="001F57A5">
      <w:pPr>
        <w:spacing w:line="240" w:lineRule="auto"/>
        <w:rPr>
          <w:rFonts w:ascii="Arial" w:hAnsi="Arial" w:cs="Arial"/>
          <w:sz w:val="24"/>
          <w:szCs w:val="24"/>
        </w:rPr>
      </w:pPr>
      <w:r w:rsidRPr="009E3992">
        <w:rPr>
          <w:rFonts w:ascii="Arial" w:hAnsi="Arial" w:cs="Arial"/>
          <w:sz w:val="24"/>
          <w:szCs w:val="24"/>
        </w:rPr>
        <w:t xml:space="preserve">The Rt. Hon Lord Dafydd Elis-Thomas AM (Chair), </w:t>
      </w:r>
      <w:r>
        <w:rPr>
          <w:rFonts w:ascii="Arial" w:hAnsi="Arial" w:cs="Arial"/>
          <w:sz w:val="24"/>
          <w:szCs w:val="24"/>
        </w:rPr>
        <w:t>Dr Gillian Davies,</w:t>
      </w:r>
      <w:r w:rsidRPr="001F57A5">
        <w:rPr>
          <w:rFonts w:ascii="Arial" w:hAnsi="Arial" w:cs="Arial"/>
          <w:sz w:val="24"/>
          <w:szCs w:val="24"/>
        </w:rPr>
        <w:t xml:space="preserve"> </w:t>
      </w:r>
      <w:r>
        <w:rPr>
          <w:rFonts w:ascii="Arial" w:hAnsi="Arial" w:cs="Arial"/>
          <w:sz w:val="24"/>
          <w:szCs w:val="24"/>
        </w:rPr>
        <w:t>Sir Peter Davis, Miss Fflur Elin,</w:t>
      </w:r>
      <w:r w:rsidRPr="009E3992">
        <w:rPr>
          <w:rFonts w:ascii="Arial" w:hAnsi="Arial" w:cs="Arial"/>
          <w:sz w:val="24"/>
          <w:szCs w:val="24"/>
        </w:rPr>
        <w:t xml:space="preserve"> Professor John Hughes, Professor Jerry Hunter, </w:t>
      </w:r>
      <w:r>
        <w:rPr>
          <w:rFonts w:ascii="Arial" w:hAnsi="Arial" w:cs="Arial"/>
          <w:sz w:val="24"/>
          <w:szCs w:val="24"/>
        </w:rPr>
        <w:t xml:space="preserve">Mr Ifan James, Mr Alun Ffred Jones, Mr Geraint Jones, Dr Griff Jones, </w:t>
      </w:r>
      <w:r w:rsidRPr="009E3992">
        <w:rPr>
          <w:rFonts w:ascii="Arial" w:hAnsi="Arial" w:cs="Arial"/>
          <w:sz w:val="24"/>
          <w:szCs w:val="24"/>
        </w:rPr>
        <w:t>Dr Karen Jones,</w:t>
      </w:r>
      <w:r>
        <w:rPr>
          <w:rFonts w:ascii="Arial" w:hAnsi="Arial" w:cs="Arial"/>
          <w:sz w:val="24"/>
          <w:szCs w:val="24"/>
        </w:rPr>
        <w:t xml:space="preserve"> Mrs Alison Lea-Wilson, </w:t>
      </w:r>
      <w:r w:rsidRPr="009E3992">
        <w:rPr>
          <w:rFonts w:ascii="Arial" w:hAnsi="Arial" w:cs="Arial"/>
          <w:sz w:val="24"/>
          <w:szCs w:val="24"/>
        </w:rPr>
        <w:t xml:space="preserve">Ms. Ellen Parry Williams, Dr Alwyn Roberts, Professor David Shepherd, Professor Paul Spencer, Professor Carol Tully, </w:t>
      </w:r>
      <w:r>
        <w:rPr>
          <w:rFonts w:ascii="Arial" w:hAnsi="Arial" w:cs="Arial"/>
          <w:sz w:val="24"/>
          <w:szCs w:val="24"/>
        </w:rPr>
        <w:t xml:space="preserve">Professor Oliver Turnbull, </w:t>
      </w:r>
      <w:r w:rsidRPr="009E3992">
        <w:rPr>
          <w:rFonts w:ascii="Arial" w:hAnsi="Arial" w:cs="Arial"/>
          <w:sz w:val="24"/>
          <w:szCs w:val="24"/>
        </w:rPr>
        <w:t>Mr David Williams</w:t>
      </w:r>
      <w:r>
        <w:rPr>
          <w:rFonts w:ascii="Arial" w:hAnsi="Arial" w:cs="Arial"/>
          <w:sz w:val="24"/>
          <w:szCs w:val="24"/>
        </w:rPr>
        <w:t>,</w:t>
      </w:r>
      <w:r w:rsidRPr="009E3992">
        <w:rPr>
          <w:rFonts w:ascii="Arial" w:hAnsi="Arial" w:cs="Arial"/>
          <w:sz w:val="24"/>
          <w:szCs w:val="24"/>
        </w:rPr>
        <w:t xml:space="preserve"> University Secretary, </w:t>
      </w:r>
      <w:r>
        <w:rPr>
          <w:rFonts w:ascii="Arial" w:hAnsi="Arial" w:cs="Arial"/>
          <w:sz w:val="24"/>
          <w:szCs w:val="24"/>
        </w:rPr>
        <w:t xml:space="preserve">Director of Human Resources, </w:t>
      </w:r>
      <w:r w:rsidRPr="009E3992">
        <w:rPr>
          <w:rFonts w:ascii="Arial" w:hAnsi="Arial" w:cs="Arial"/>
          <w:sz w:val="24"/>
          <w:szCs w:val="24"/>
        </w:rPr>
        <w:t xml:space="preserve">Director of Finance, </w:t>
      </w:r>
      <w:r>
        <w:rPr>
          <w:rFonts w:ascii="Arial" w:hAnsi="Arial" w:cs="Arial"/>
          <w:sz w:val="24"/>
          <w:szCs w:val="24"/>
        </w:rPr>
        <w:t xml:space="preserve">and the </w:t>
      </w:r>
      <w:r w:rsidRPr="009E3992">
        <w:rPr>
          <w:rFonts w:ascii="Arial" w:hAnsi="Arial" w:cs="Arial"/>
          <w:sz w:val="24"/>
          <w:szCs w:val="24"/>
        </w:rPr>
        <w:t>Director</w:t>
      </w:r>
      <w:r>
        <w:rPr>
          <w:rFonts w:ascii="Arial" w:hAnsi="Arial" w:cs="Arial"/>
          <w:sz w:val="24"/>
          <w:szCs w:val="24"/>
        </w:rPr>
        <w:t xml:space="preserve"> of Estates</w:t>
      </w:r>
      <w:r w:rsidRPr="009E3992">
        <w:rPr>
          <w:rFonts w:ascii="Arial" w:hAnsi="Arial" w:cs="Arial"/>
          <w:sz w:val="24"/>
          <w:szCs w:val="24"/>
        </w:rPr>
        <w:t>.</w:t>
      </w:r>
    </w:p>
    <w:p w:rsidR="001F57A5" w:rsidRPr="009E3992" w:rsidRDefault="001F57A5" w:rsidP="001F57A5">
      <w:pPr>
        <w:spacing w:line="240" w:lineRule="auto"/>
        <w:rPr>
          <w:rFonts w:ascii="Arial" w:hAnsi="Arial" w:cs="Arial"/>
          <w:sz w:val="24"/>
          <w:szCs w:val="24"/>
        </w:rPr>
      </w:pPr>
    </w:p>
    <w:p w:rsidR="001F57A5" w:rsidRDefault="001F57A5" w:rsidP="001F57A5">
      <w:pPr>
        <w:spacing w:line="240" w:lineRule="auto"/>
        <w:rPr>
          <w:rFonts w:ascii="Arial" w:hAnsi="Arial" w:cs="Arial"/>
          <w:sz w:val="24"/>
          <w:szCs w:val="24"/>
        </w:rPr>
      </w:pPr>
      <w:proofErr w:type="gramStart"/>
      <w:r w:rsidRPr="00254F64">
        <w:rPr>
          <w:rFonts w:ascii="Arial" w:hAnsi="Arial" w:cs="Arial"/>
          <w:b/>
          <w:sz w:val="24"/>
          <w:szCs w:val="24"/>
        </w:rPr>
        <w:t>Apologies</w:t>
      </w:r>
      <w:r>
        <w:rPr>
          <w:rFonts w:ascii="Arial" w:hAnsi="Arial" w:cs="Arial"/>
          <w:sz w:val="24"/>
          <w:szCs w:val="24"/>
        </w:rPr>
        <w:t xml:space="preserve"> :</w:t>
      </w:r>
      <w:proofErr w:type="gramEnd"/>
    </w:p>
    <w:p w:rsidR="001F57A5" w:rsidRDefault="001F57A5" w:rsidP="001F57A5">
      <w:pPr>
        <w:spacing w:line="240" w:lineRule="auto"/>
        <w:rPr>
          <w:rFonts w:ascii="Arial" w:hAnsi="Arial" w:cs="Arial"/>
          <w:sz w:val="24"/>
          <w:szCs w:val="24"/>
        </w:rPr>
      </w:pPr>
      <w:r w:rsidRPr="009E3992">
        <w:rPr>
          <w:rFonts w:ascii="Arial" w:hAnsi="Arial" w:cs="Arial"/>
          <w:sz w:val="24"/>
          <w:szCs w:val="24"/>
        </w:rPr>
        <w:t>Mrs Stephanie Barbaresi,</w:t>
      </w:r>
      <w:r>
        <w:rPr>
          <w:rFonts w:ascii="Arial" w:hAnsi="Arial" w:cs="Arial"/>
          <w:sz w:val="24"/>
          <w:szCs w:val="24"/>
        </w:rPr>
        <w:t xml:space="preserve"> Dr Peter Higson, Dr Lorrie Murphy, </w:t>
      </w:r>
      <w:r w:rsidRPr="009E3992">
        <w:rPr>
          <w:rFonts w:ascii="Arial" w:hAnsi="Arial" w:cs="Arial"/>
          <w:sz w:val="24"/>
          <w:szCs w:val="24"/>
        </w:rPr>
        <w:t>Professor Richard Parry-Jones,</w:t>
      </w:r>
      <w:r w:rsidR="00110A7A">
        <w:rPr>
          <w:rFonts w:ascii="Arial" w:hAnsi="Arial" w:cs="Arial"/>
          <w:sz w:val="24"/>
          <w:szCs w:val="24"/>
        </w:rPr>
        <w:t xml:space="preserve"> Dr Olwen Williams</w:t>
      </w:r>
      <w:r>
        <w:rPr>
          <w:rFonts w:ascii="Arial" w:hAnsi="Arial" w:cs="Arial"/>
          <w:sz w:val="24"/>
          <w:szCs w:val="24"/>
        </w:rPr>
        <w:t>.</w:t>
      </w:r>
    </w:p>
    <w:p w:rsidR="001F57A5" w:rsidRDefault="001F57A5" w:rsidP="001F57A5">
      <w:pPr>
        <w:spacing w:line="240" w:lineRule="auto"/>
        <w:rPr>
          <w:rFonts w:ascii="Arial" w:hAnsi="Arial" w:cs="Arial"/>
          <w:sz w:val="24"/>
          <w:szCs w:val="24"/>
        </w:rPr>
      </w:pPr>
    </w:p>
    <w:p w:rsidR="001F57A5" w:rsidRDefault="001F57A5" w:rsidP="001F57A5">
      <w:pPr>
        <w:spacing w:line="240" w:lineRule="auto"/>
        <w:rPr>
          <w:rFonts w:ascii="Arial" w:hAnsi="Arial" w:cs="Arial"/>
          <w:sz w:val="24"/>
          <w:szCs w:val="24"/>
        </w:rPr>
      </w:pPr>
    </w:p>
    <w:p w:rsidR="00097F11" w:rsidRPr="00EB4770" w:rsidRDefault="00097F11" w:rsidP="00097F11">
      <w:pPr>
        <w:spacing w:line="240" w:lineRule="auto"/>
        <w:jc w:val="center"/>
        <w:rPr>
          <w:rFonts w:ascii="Arial" w:hAnsi="Arial" w:cs="Arial"/>
          <w:b/>
          <w:sz w:val="24"/>
          <w:szCs w:val="24"/>
        </w:rPr>
      </w:pPr>
      <w:r w:rsidRPr="00EB4770">
        <w:rPr>
          <w:rFonts w:ascii="Arial" w:hAnsi="Arial" w:cs="Arial"/>
          <w:b/>
          <w:sz w:val="24"/>
          <w:szCs w:val="24"/>
        </w:rPr>
        <w:t>WELCOME</w:t>
      </w:r>
    </w:p>
    <w:p w:rsidR="00097F11" w:rsidRDefault="00097F11" w:rsidP="00097F11">
      <w:pPr>
        <w:spacing w:line="240" w:lineRule="auto"/>
        <w:rPr>
          <w:rFonts w:ascii="Arial" w:hAnsi="Arial" w:cs="Arial"/>
          <w:sz w:val="24"/>
          <w:szCs w:val="24"/>
        </w:rPr>
      </w:pPr>
    </w:p>
    <w:p w:rsidR="00097F11" w:rsidRDefault="00097F11" w:rsidP="00097F11">
      <w:pPr>
        <w:spacing w:line="240" w:lineRule="auto"/>
        <w:rPr>
          <w:rFonts w:ascii="Arial" w:hAnsi="Arial" w:cs="Arial"/>
          <w:sz w:val="24"/>
          <w:szCs w:val="24"/>
        </w:rPr>
      </w:pPr>
      <w:r>
        <w:rPr>
          <w:rFonts w:ascii="Arial" w:hAnsi="Arial" w:cs="Arial"/>
          <w:sz w:val="24"/>
          <w:szCs w:val="24"/>
        </w:rPr>
        <w:t>The Chair welcomed Professor Jo Rycroft-Malone, who wil</w:t>
      </w:r>
      <w:r w:rsidR="000B2B0E">
        <w:rPr>
          <w:rFonts w:ascii="Arial" w:hAnsi="Arial" w:cs="Arial"/>
          <w:sz w:val="24"/>
          <w:szCs w:val="24"/>
        </w:rPr>
        <w:t>l take up her role as Pro Vice-C</w:t>
      </w:r>
      <w:r>
        <w:rPr>
          <w:rFonts w:ascii="Arial" w:hAnsi="Arial" w:cs="Arial"/>
          <w:sz w:val="24"/>
          <w:szCs w:val="24"/>
        </w:rPr>
        <w:t xml:space="preserve">hancellor (Research &amp; Impact) in January, to her first meeting of the Council and Professor Andrew Edwards who is returning to the Council as a representative of the Senate. </w:t>
      </w:r>
    </w:p>
    <w:p w:rsidR="00097F11" w:rsidRDefault="00097F11" w:rsidP="00097F11">
      <w:pPr>
        <w:spacing w:line="240" w:lineRule="auto"/>
        <w:rPr>
          <w:rFonts w:ascii="Arial" w:hAnsi="Arial" w:cs="Arial"/>
          <w:sz w:val="24"/>
          <w:szCs w:val="24"/>
        </w:rPr>
      </w:pPr>
    </w:p>
    <w:p w:rsidR="00097F11" w:rsidRDefault="00097F11" w:rsidP="001F57A5">
      <w:pPr>
        <w:spacing w:line="240" w:lineRule="auto"/>
        <w:rPr>
          <w:rFonts w:ascii="Arial" w:hAnsi="Arial" w:cs="Arial"/>
          <w:sz w:val="24"/>
          <w:szCs w:val="24"/>
        </w:rPr>
      </w:pPr>
    </w:p>
    <w:p w:rsidR="001F57A5" w:rsidRPr="00492B2B" w:rsidRDefault="001F57A5" w:rsidP="001F57A5">
      <w:pPr>
        <w:spacing w:line="240" w:lineRule="auto"/>
        <w:jc w:val="center"/>
        <w:rPr>
          <w:rFonts w:ascii="Arial" w:hAnsi="Arial" w:cs="Arial"/>
          <w:b/>
          <w:bCs/>
          <w:sz w:val="24"/>
          <w:szCs w:val="24"/>
        </w:rPr>
      </w:pPr>
      <w:r w:rsidRPr="00492B2B">
        <w:rPr>
          <w:rFonts w:ascii="Arial" w:hAnsi="Arial" w:cs="Arial"/>
          <w:b/>
          <w:bCs/>
          <w:sz w:val="24"/>
          <w:szCs w:val="24"/>
        </w:rPr>
        <w:t>DEATHS</w:t>
      </w:r>
    </w:p>
    <w:p w:rsidR="001F57A5" w:rsidRPr="00492B2B" w:rsidRDefault="001F57A5" w:rsidP="001F57A5">
      <w:pPr>
        <w:spacing w:line="240" w:lineRule="auto"/>
        <w:rPr>
          <w:rFonts w:ascii="Arial" w:hAnsi="Arial" w:cs="Arial"/>
          <w:sz w:val="24"/>
          <w:szCs w:val="24"/>
        </w:rPr>
      </w:pPr>
    </w:p>
    <w:p w:rsidR="001F57A5" w:rsidRDefault="001F57A5" w:rsidP="001F57A5">
      <w:pPr>
        <w:spacing w:line="240" w:lineRule="auto"/>
        <w:rPr>
          <w:rFonts w:ascii="Arial" w:hAnsi="Arial" w:cs="Arial"/>
          <w:sz w:val="24"/>
          <w:szCs w:val="24"/>
        </w:rPr>
      </w:pPr>
      <w:r w:rsidRPr="00492B2B">
        <w:rPr>
          <w:rFonts w:ascii="Arial" w:hAnsi="Arial" w:cs="Arial"/>
          <w:sz w:val="24"/>
          <w:szCs w:val="24"/>
        </w:rPr>
        <w:t>The Chair referred to the recent death</w:t>
      </w:r>
      <w:r>
        <w:rPr>
          <w:rFonts w:ascii="Arial" w:hAnsi="Arial" w:cs="Arial"/>
          <w:sz w:val="24"/>
          <w:szCs w:val="24"/>
        </w:rPr>
        <w:t>s</w:t>
      </w:r>
      <w:r w:rsidRPr="00492B2B">
        <w:rPr>
          <w:rFonts w:ascii="Arial" w:hAnsi="Arial" w:cs="Arial"/>
          <w:sz w:val="24"/>
          <w:szCs w:val="24"/>
        </w:rPr>
        <w:t xml:space="preserve"> </w:t>
      </w:r>
      <w:r>
        <w:rPr>
          <w:rFonts w:ascii="Arial" w:hAnsi="Arial" w:cs="Arial"/>
          <w:sz w:val="24"/>
          <w:szCs w:val="24"/>
        </w:rPr>
        <w:t>of:</w:t>
      </w:r>
    </w:p>
    <w:p w:rsidR="001F57A5" w:rsidRDefault="001F57A5" w:rsidP="001F57A5">
      <w:pPr>
        <w:spacing w:line="240" w:lineRule="auto"/>
        <w:rPr>
          <w:rFonts w:ascii="Arial" w:hAnsi="Arial" w:cs="Arial"/>
          <w:sz w:val="24"/>
          <w:szCs w:val="24"/>
        </w:rPr>
      </w:pPr>
    </w:p>
    <w:p w:rsidR="00180545" w:rsidRDefault="001F57A5" w:rsidP="00180545">
      <w:pPr>
        <w:spacing w:line="240" w:lineRule="auto"/>
        <w:rPr>
          <w:rFonts w:ascii="Arial" w:hAnsi="Arial" w:cs="Arial"/>
          <w:sz w:val="24"/>
          <w:szCs w:val="24"/>
        </w:rPr>
      </w:pPr>
      <w:r>
        <w:rPr>
          <w:rFonts w:ascii="Arial" w:hAnsi="Arial" w:cs="Arial"/>
          <w:sz w:val="24"/>
          <w:szCs w:val="24"/>
        </w:rPr>
        <w:tab/>
      </w:r>
      <w:r w:rsidR="00180545">
        <w:rPr>
          <w:rFonts w:ascii="Arial" w:hAnsi="Arial" w:cs="Arial"/>
          <w:sz w:val="24"/>
          <w:szCs w:val="24"/>
        </w:rPr>
        <w:t xml:space="preserve">Dr Stephen Colclough, a member of staff in the School of English Literature </w:t>
      </w:r>
    </w:p>
    <w:p w:rsidR="00180545" w:rsidRDefault="00180545" w:rsidP="00180545">
      <w:pPr>
        <w:spacing w:line="240" w:lineRule="auto"/>
        <w:rPr>
          <w:rFonts w:ascii="Arial" w:hAnsi="Arial" w:cs="Arial"/>
          <w:sz w:val="24"/>
          <w:szCs w:val="24"/>
        </w:rPr>
      </w:pPr>
      <w:r>
        <w:rPr>
          <w:rFonts w:ascii="Arial" w:hAnsi="Arial" w:cs="Arial"/>
          <w:sz w:val="24"/>
          <w:szCs w:val="24"/>
        </w:rPr>
        <w:tab/>
        <w:t xml:space="preserve">Mr Gwynfor ab Ifor, a former member of staff </w:t>
      </w:r>
    </w:p>
    <w:p w:rsidR="00180545" w:rsidRDefault="00180545" w:rsidP="00180545">
      <w:pPr>
        <w:spacing w:line="240" w:lineRule="auto"/>
        <w:rPr>
          <w:rFonts w:ascii="Arial" w:hAnsi="Arial" w:cs="Arial"/>
          <w:sz w:val="24"/>
          <w:szCs w:val="24"/>
        </w:rPr>
      </w:pPr>
      <w:r>
        <w:rPr>
          <w:rFonts w:ascii="Arial" w:hAnsi="Arial" w:cs="Arial"/>
          <w:sz w:val="24"/>
          <w:szCs w:val="24"/>
        </w:rPr>
        <w:tab/>
        <w:t xml:space="preserve">Professor Leo Sachs, an Honorary Fellow </w:t>
      </w:r>
    </w:p>
    <w:p w:rsidR="001F57A5" w:rsidRDefault="001F57A5" w:rsidP="001F57A5">
      <w:pPr>
        <w:spacing w:line="240" w:lineRule="auto"/>
        <w:rPr>
          <w:rFonts w:ascii="Arial" w:hAnsi="Arial" w:cs="Arial"/>
          <w:sz w:val="24"/>
          <w:szCs w:val="24"/>
        </w:rPr>
      </w:pPr>
      <w:r>
        <w:rPr>
          <w:rFonts w:ascii="Arial" w:hAnsi="Arial" w:cs="Arial"/>
          <w:sz w:val="24"/>
          <w:szCs w:val="24"/>
        </w:rPr>
        <w:t xml:space="preserve"> </w:t>
      </w:r>
    </w:p>
    <w:p w:rsidR="001F57A5" w:rsidRPr="00492B2B" w:rsidRDefault="001F57A5" w:rsidP="001F57A5">
      <w:pPr>
        <w:spacing w:line="240" w:lineRule="auto"/>
        <w:rPr>
          <w:rFonts w:ascii="Arial" w:hAnsi="Arial" w:cs="Arial"/>
          <w:sz w:val="24"/>
          <w:szCs w:val="24"/>
        </w:rPr>
      </w:pPr>
      <w:proofErr w:type="gramStart"/>
      <w:r w:rsidRPr="00492B2B">
        <w:rPr>
          <w:rFonts w:ascii="Arial" w:hAnsi="Arial" w:cs="Arial"/>
          <w:sz w:val="24"/>
          <w:szCs w:val="24"/>
        </w:rPr>
        <w:t>and</w:t>
      </w:r>
      <w:proofErr w:type="gramEnd"/>
      <w:r w:rsidRPr="00492B2B">
        <w:rPr>
          <w:rFonts w:ascii="Arial" w:hAnsi="Arial" w:cs="Arial"/>
          <w:sz w:val="24"/>
          <w:szCs w:val="24"/>
        </w:rPr>
        <w:t xml:space="preserve"> m</w:t>
      </w:r>
      <w:r>
        <w:rPr>
          <w:rFonts w:ascii="Arial" w:hAnsi="Arial" w:cs="Arial"/>
          <w:sz w:val="24"/>
          <w:szCs w:val="24"/>
        </w:rPr>
        <w:t>embers stood in tribute to their</w:t>
      </w:r>
      <w:r w:rsidRPr="00492B2B">
        <w:rPr>
          <w:rFonts w:ascii="Arial" w:hAnsi="Arial" w:cs="Arial"/>
          <w:sz w:val="24"/>
          <w:szCs w:val="24"/>
        </w:rPr>
        <w:t xml:space="preserve"> memory.</w:t>
      </w:r>
    </w:p>
    <w:p w:rsidR="001F57A5" w:rsidRPr="00492B2B" w:rsidRDefault="001F57A5" w:rsidP="001F57A5">
      <w:pPr>
        <w:spacing w:line="240" w:lineRule="auto"/>
        <w:ind w:firstLine="360"/>
        <w:rPr>
          <w:rFonts w:ascii="Arial" w:hAnsi="Arial" w:cs="Arial"/>
          <w:sz w:val="24"/>
          <w:szCs w:val="24"/>
        </w:rPr>
      </w:pPr>
    </w:p>
    <w:p w:rsidR="001F57A5" w:rsidRPr="00492B2B" w:rsidRDefault="001F57A5" w:rsidP="001F57A5">
      <w:pPr>
        <w:spacing w:line="240" w:lineRule="auto"/>
        <w:rPr>
          <w:rFonts w:ascii="Arial" w:hAnsi="Arial" w:cs="Arial"/>
          <w:sz w:val="24"/>
          <w:szCs w:val="24"/>
        </w:rPr>
      </w:pPr>
    </w:p>
    <w:p w:rsidR="001F57A5" w:rsidRPr="00492B2B" w:rsidRDefault="001F57A5" w:rsidP="001F57A5">
      <w:pPr>
        <w:spacing w:line="240" w:lineRule="auto"/>
        <w:jc w:val="center"/>
        <w:rPr>
          <w:rFonts w:ascii="Arial" w:hAnsi="Arial" w:cs="Arial"/>
          <w:b/>
          <w:bCs/>
          <w:sz w:val="24"/>
          <w:szCs w:val="24"/>
        </w:rPr>
      </w:pPr>
      <w:r w:rsidRPr="00492B2B">
        <w:rPr>
          <w:rFonts w:ascii="Arial" w:hAnsi="Arial" w:cs="Arial"/>
          <w:b/>
          <w:bCs/>
          <w:sz w:val="24"/>
          <w:szCs w:val="24"/>
        </w:rPr>
        <w:t>CONGRATULATIONS</w:t>
      </w:r>
    </w:p>
    <w:p w:rsidR="000A6BEF" w:rsidRDefault="000A6BEF"/>
    <w:p w:rsidR="005B5821" w:rsidRDefault="005B5821" w:rsidP="005B5821">
      <w:pPr>
        <w:spacing w:line="240" w:lineRule="auto"/>
        <w:rPr>
          <w:rFonts w:ascii="Arial" w:hAnsi="Arial" w:cs="Arial"/>
          <w:sz w:val="24"/>
          <w:szCs w:val="24"/>
        </w:rPr>
      </w:pPr>
      <w:r w:rsidRPr="009E3992">
        <w:rPr>
          <w:rFonts w:ascii="Arial" w:hAnsi="Arial" w:cs="Arial"/>
          <w:sz w:val="24"/>
          <w:szCs w:val="24"/>
        </w:rPr>
        <w:t xml:space="preserve">The Chair expressed the Council’s congratulations to the following who had been </w:t>
      </w:r>
      <w:r w:rsidRPr="00BF4ACB">
        <w:rPr>
          <w:rFonts w:ascii="Arial" w:hAnsi="Arial" w:cs="Arial"/>
          <w:b/>
          <w:sz w:val="24"/>
          <w:szCs w:val="24"/>
        </w:rPr>
        <w:t>awarded a Personal Chair</w:t>
      </w:r>
      <w:r w:rsidRPr="009E3992">
        <w:rPr>
          <w:rFonts w:ascii="Arial" w:hAnsi="Arial" w:cs="Arial"/>
          <w:sz w:val="24"/>
          <w:szCs w:val="24"/>
        </w:rPr>
        <w:t xml:space="preserve">: </w:t>
      </w:r>
    </w:p>
    <w:p w:rsidR="005B5821" w:rsidRDefault="005B5821" w:rsidP="005B5821">
      <w:pPr>
        <w:spacing w:line="240" w:lineRule="auto"/>
        <w:rPr>
          <w:rFonts w:ascii="Arial" w:hAnsi="Arial" w:cs="Arial"/>
          <w:sz w:val="24"/>
          <w:szCs w:val="24"/>
        </w:rPr>
      </w:pPr>
    </w:p>
    <w:p w:rsidR="005B5821" w:rsidRDefault="00110A7A" w:rsidP="00BF4ACB">
      <w:pPr>
        <w:spacing w:line="240" w:lineRule="auto"/>
        <w:ind w:firstLine="567"/>
        <w:rPr>
          <w:rFonts w:ascii="Arial" w:hAnsi="Arial" w:cs="Arial"/>
          <w:sz w:val="24"/>
          <w:szCs w:val="24"/>
        </w:rPr>
      </w:pPr>
      <w:r>
        <w:rPr>
          <w:rFonts w:ascii="Arial" w:hAnsi="Arial" w:cs="Arial"/>
          <w:sz w:val="24"/>
          <w:szCs w:val="24"/>
        </w:rPr>
        <w:t>Andrew Edwards, Dean, College of Arts and Humanities</w:t>
      </w:r>
    </w:p>
    <w:p w:rsidR="005B5821" w:rsidRDefault="005B5821" w:rsidP="00BF4ACB">
      <w:pPr>
        <w:spacing w:line="240" w:lineRule="auto"/>
        <w:ind w:firstLine="567"/>
        <w:rPr>
          <w:rFonts w:ascii="Arial" w:hAnsi="Arial" w:cs="Arial"/>
          <w:sz w:val="24"/>
          <w:szCs w:val="24"/>
        </w:rPr>
      </w:pPr>
      <w:r>
        <w:rPr>
          <w:rFonts w:ascii="Arial" w:hAnsi="Arial" w:cs="Arial"/>
          <w:sz w:val="24"/>
          <w:szCs w:val="24"/>
        </w:rPr>
        <w:t>Jonathan Roberts, Computer Science</w:t>
      </w:r>
    </w:p>
    <w:p w:rsidR="005B5821" w:rsidRDefault="005B5821" w:rsidP="00BF4ACB">
      <w:pPr>
        <w:spacing w:line="240" w:lineRule="auto"/>
        <w:ind w:firstLine="567"/>
        <w:rPr>
          <w:rFonts w:ascii="Arial" w:hAnsi="Arial" w:cs="Arial"/>
          <w:sz w:val="24"/>
          <w:szCs w:val="24"/>
        </w:rPr>
      </w:pPr>
      <w:r>
        <w:rPr>
          <w:rFonts w:ascii="Arial" w:hAnsi="Arial" w:cs="Arial"/>
          <w:sz w:val="24"/>
          <w:szCs w:val="24"/>
        </w:rPr>
        <w:t>Stuart Jenkins, Ocean Sciences</w:t>
      </w:r>
    </w:p>
    <w:p w:rsidR="005B5821" w:rsidRDefault="005B5821" w:rsidP="00BF4ACB">
      <w:pPr>
        <w:spacing w:line="240" w:lineRule="auto"/>
        <w:ind w:firstLine="567"/>
        <w:rPr>
          <w:rFonts w:ascii="Arial" w:hAnsi="Arial" w:cs="Arial"/>
          <w:sz w:val="24"/>
          <w:szCs w:val="24"/>
        </w:rPr>
      </w:pPr>
      <w:r>
        <w:rPr>
          <w:rFonts w:ascii="Arial" w:hAnsi="Arial" w:cs="Arial"/>
          <w:sz w:val="24"/>
          <w:szCs w:val="24"/>
        </w:rPr>
        <w:t xml:space="preserve">Louise Hassan, Bangor Business School </w:t>
      </w:r>
    </w:p>
    <w:p w:rsidR="005B5821" w:rsidRDefault="005B5821" w:rsidP="00BF4ACB">
      <w:pPr>
        <w:spacing w:line="240" w:lineRule="auto"/>
        <w:ind w:firstLine="567"/>
        <w:rPr>
          <w:rFonts w:ascii="Arial" w:hAnsi="Arial" w:cs="Arial"/>
          <w:sz w:val="24"/>
          <w:szCs w:val="24"/>
        </w:rPr>
      </w:pPr>
      <w:r>
        <w:rPr>
          <w:rFonts w:ascii="Arial" w:hAnsi="Arial" w:cs="Arial"/>
          <w:sz w:val="24"/>
          <w:szCs w:val="24"/>
        </w:rPr>
        <w:t>Tony Dobbins, Bangor Business School</w:t>
      </w:r>
    </w:p>
    <w:p w:rsidR="005B5821" w:rsidRPr="009E3992" w:rsidRDefault="005B5821" w:rsidP="00BF4ACB">
      <w:pPr>
        <w:spacing w:line="240" w:lineRule="auto"/>
        <w:ind w:firstLine="567"/>
        <w:rPr>
          <w:rFonts w:ascii="Arial" w:hAnsi="Arial" w:cs="Arial"/>
          <w:sz w:val="24"/>
          <w:szCs w:val="24"/>
        </w:rPr>
      </w:pPr>
      <w:r>
        <w:rPr>
          <w:rFonts w:ascii="Arial" w:hAnsi="Arial" w:cs="Arial"/>
          <w:sz w:val="24"/>
          <w:szCs w:val="24"/>
        </w:rPr>
        <w:t>Dean Williams, Medical Sciences</w:t>
      </w:r>
    </w:p>
    <w:p w:rsidR="00180545" w:rsidRDefault="00180545"/>
    <w:p w:rsidR="005B5821" w:rsidRDefault="005B5821"/>
    <w:p w:rsidR="005B5821" w:rsidRDefault="005B5821"/>
    <w:p w:rsidR="005B5821" w:rsidRDefault="005B5821"/>
    <w:p w:rsidR="005B5821" w:rsidRPr="000B2B0E" w:rsidRDefault="005B5821" w:rsidP="005B5821">
      <w:pPr>
        <w:spacing w:line="240" w:lineRule="auto"/>
        <w:rPr>
          <w:rFonts w:ascii="Arial" w:hAnsi="Arial" w:cs="Arial"/>
          <w:b/>
          <w:sz w:val="24"/>
          <w:szCs w:val="24"/>
        </w:rPr>
      </w:pPr>
      <w:r w:rsidRPr="000B2B0E">
        <w:rPr>
          <w:rFonts w:ascii="Arial" w:hAnsi="Arial" w:cs="Arial"/>
          <w:b/>
          <w:sz w:val="24"/>
          <w:szCs w:val="24"/>
        </w:rPr>
        <w:lastRenderedPageBreak/>
        <w:t xml:space="preserve">On the award of Readerships: </w:t>
      </w:r>
    </w:p>
    <w:p w:rsidR="005B5821" w:rsidRDefault="005B5821" w:rsidP="005B5821">
      <w:pPr>
        <w:spacing w:line="240" w:lineRule="auto"/>
        <w:rPr>
          <w:rFonts w:ascii="Arial" w:hAnsi="Arial" w:cs="Arial"/>
          <w:sz w:val="24"/>
          <w:szCs w:val="24"/>
        </w:rPr>
      </w:pPr>
    </w:p>
    <w:p w:rsidR="005B5821" w:rsidRDefault="005B5821" w:rsidP="000B2B0E">
      <w:pPr>
        <w:spacing w:line="240" w:lineRule="auto"/>
        <w:ind w:firstLine="720"/>
        <w:rPr>
          <w:rFonts w:ascii="Arial" w:hAnsi="Arial" w:cs="Arial"/>
          <w:sz w:val="24"/>
          <w:szCs w:val="24"/>
        </w:rPr>
      </w:pPr>
      <w:r>
        <w:rPr>
          <w:rFonts w:ascii="Arial" w:hAnsi="Arial" w:cs="Arial"/>
          <w:sz w:val="24"/>
          <w:szCs w:val="24"/>
        </w:rPr>
        <w:t xml:space="preserve">Michaela Swales, Psychology </w:t>
      </w:r>
    </w:p>
    <w:p w:rsidR="005B5821" w:rsidRDefault="005B5821" w:rsidP="005B5821">
      <w:pPr>
        <w:spacing w:line="240" w:lineRule="auto"/>
        <w:rPr>
          <w:rFonts w:ascii="Arial" w:hAnsi="Arial" w:cs="Arial"/>
          <w:sz w:val="24"/>
          <w:szCs w:val="24"/>
        </w:rPr>
      </w:pPr>
    </w:p>
    <w:p w:rsidR="005B5821" w:rsidRPr="000B2B0E" w:rsidRDefault="005B5821" w:rsidP="005B5821">
      <w:pPr>
        <w:spacing w:line="240" w:lineRule="auto"/>
        <w:rPr>
          <w:rFonts w:ascii="Arial" w:hAnsi="Arial" w:cs="Arial"/>
          <w:b/>
          <w:sz w:val="24"/>
          <w:szCs w:val="24"/>
        </w:rPr>
      </w:pPr>
      <w:r w:rsidRPr="000B2B0E">
        <w:rPr>
          <w:rFonts w:ascii="Arial" w:hAnsi="Arial" w:cs="Arial"/>
          <w:b/>
          <w:sz w:val="24"/>
          <w:szCs w:val="24"/>
        </w:rPr>
        <w:t xml:space="preserve">On the award of an Honorary Chair: </w:t>
      </w:r>
    </w:p>
    <w:p w:rsidR="005B5821" w:rsidRDefault="005B5821" w:rsidP="005B5821">
      <w:pPr>
        <w:spacing w:line="240" w:lineRule="auto"/>
        <w:rPr>
          <w:rFonts w:ascii="Arial" w:hAnsi="Arial" w:cs="Arial"/>
          <w:sz w:val="24"/>
          <w:szCs w:val="24"/>
        </w:rPr>
      </w:pPr>
    </w:p>
    <w:p w:rsidR="005B5821" w:rsidRDefault="005B5821" w:rsidP="000B2B0E">
      <w:pPr>
        <w:spacing w:line="240" w:lineRule="auto"/>
        <w:ind w:firstLine="720"/>
        <w:rPr>
          <w:rFonts w:ascii="Arial" w:hAnsi="Arial" w:cs="Arial"/>
          <w:sz w:val="24"/>
          <w:szCs w:val="24"/>
        </w:rPr>
      </w:pPr>
      <w:r>
        <w:rPr>
          <w:rFonts w:ascii="Arial" w:hAnsi="Arial" w:cs="Arial"/>
          <w:sz w:val="24"/>
          <w:szCs w:val="24"/>
        </w:rPr>
        <w:t xml:space="preserve">Dr Linda Clare </w:t>
      </w:r>
    </w:p>
    <w:p w:rsidR="005B5821" w:rsidRDefault="005B5821" w:rsidP="000B2B0E">
      <w:pPr>
        <w:spacing w:line="240" w:lineRule="auto"/>
        <w:ind w:firstLine="720"/>
        <w:rPr>
          <w:rFonts w:ascii="Arial" w:hAnsi="Arial" w:cs="Arial"/>
          <w:sz w:val="24"/>
          <w:szCs w:val="24"/>
        </w:rPr>
      </w:pPr>
      <w:r>
        <w:rPr>
          <w:rFonts w:ascii="Arial" w:hAnsi="Arial" w:cs="Arial"/>
          <w:sz w:val="24"/>
          <w:szCs w:val="24"/>
        </w:rPr>
        <w:t xml:space="preserve">Ms Angela Hopkins </w:t>
      </w:r>
    </w:p>
    <w:p w:rsidR="005B5821" w:rsidRDefault="005B5821" w:rsidP="005B5821">
      <w:pPr>
        <w:spacing w:line="240" w:lineRule="auto"/>
        <w:rPr>
          <w:rFonts w:ascii="Arial" w:hAnsi="Arial" w:cs="Arial"/>
          <w:sz w:val="24"/>
          <w:szCs w:val="24"/>
        </w:rPr>
      </w:pPr>
    </w:p>
    <w:p w:rsidR="005B5821" w:rsidRDefault="005B5821" w:rsidP="005B5821">
      <w:pPr>
        <w:spacing w:line="240" w:lineRule="auto"/>
        <w:rPr>
          <w:rFonts w:ascii="Arial" w:hAnsi="Arial" w:cs="Arial"/>
          <w:sz w:val="24"/>
          <w:szCs w:val="24"/>
        </w:rPr>
      </w:pPr>
      <w:r w:rsidRPr="009E3992">
        <w:rPr>
          <w:rFonts w:ascii="Arial" w:hAnsi="Arial" w:cs="Arial"/>
          <w:sz w:val="24"/>
          <w:szCs w:val="24"/>
        </w:rPr>
        <w:t>The Chair also expressed congratulations to</w:t>
      </w:r>
      <w:r>
        <w:rPr>
          <w:rFonts w:ascii="Arial" w:hAnsi="Arial" w:cs="Arial"/>
          <w:sz w:val="24"/>
          <w:szCs w:val="24"/>
        </w:rPr>
        <w:t xml:space="preserve">: </w:t>
      </w:r>
    </w:p>
    <w:p w:rsidR="005B5821" w:rsidRDefault="005B5821" w:rsidP="005B5821">
      <w:pPr>
        <w:spacing w:line="240" w:lineRule="auto"/>
        <w:rPr>
          <w:rFonts w:ascii="Arial" w:hAnsi="Arial" w:cs="Arial"/>
          <w:sz w:val="24"/>
          <w:szCs w:val="24"/>
        </w:rPr>
      </w:pPr>
    </w:p>
    <w:p w:rsidR="005B5821" w:rsidRPr="005B5821" w:rsidRDefault="005B5821" w:rsidP="005B5821">
      <w:pPr>
        <w:suppressAutoHyphens/>
        <w:spacing w:line="240" w:lineRule="auto"/>
        <w:rPr>
          <w:rFonts w:ascii="Arial" w:eastAsia="Times New Roman" w:hAnsi="Arial" w:cs="Arial"/>
          <w:sz w:val="24"/>
          <w:szCs w:val="24"/>
          <w:lang w:val="cy-GB" w:eastAsia="en-GB"/>
        </w:rPr>
      </w:pPr>
      <w:r w:rsidRPr="005B5821">
        <w:rPr>
          <w:rFonts w:ascii="Arial" w:eastAsia="Times New Roman" w:hAnsi="Arial" w:cs="Arial"/>
          <w:sz w:val="24"/>
          <w:szCs w:val="24"/>
          <w:lang w:val="cy-GB" w:eastAsia="en-GB"/>
        </w:rPr>
        <w:t>David Williams for receiving a Special Recognition award for his services to business at the Daily Post Awards</w:t>
      </w:r>
    </w:p>
    <w:p w:rsidR="005B5821" w:rsidRPr="005B5821" w:rsidRDefault="005B5821" w:rsidP="005B5821">
      <w:pPr>
        <w:suppressAutoHyphens/>
        <w:spacing w:line="240" w:lineRule="auto"/>
        <w:rPr>
          <w:rFonts w:ascii="Arial" w:eastAsia="Times New Roman" w:hAnsi="Arial" w:cs="Arial"/>
          <w:sz w:val="24"/>
          <w:szCs w:val="24"/>
          <w:lang w:val="cy-GB" w:eastAsia="en-GB"/>
        </w:rPr>
      </w:pPr>
    </w:p>
    <w:p w:rsidR="005B5821" w:rsidRDefault="005B5821" w:rsidP="005B5821">
      <w:pPr>
        <w:suppressAutoHyphens/>
        <w:spacing w:line="240" w:lineRule="auto"/>
        <w:rPr>
          <w:rFonts w:ascii="Arial" w:eastAsia="Times New Roman" w:hAnsi="Arial" w:cs="Arial"/>
          <w:sz w:val="24"/>
          <w:szCs w:val="24"/>
          <w:lang w:val="cy-GB" w:eastAsia="en-GB"/>
        </w:rPr>
      </w:pPr>
      <w:r w:rsidRPr="005B5821">
        <w:rPr>
          <w:rFonts w:ascii="Arial" w:eastAsia="Times New Roman" w:hAnsi="Arial" w:cs="Arial"/>
          <w:sz w:val="24"/>
          <w:szCs w:val="24"/>
          <w:lang w:val="cy-GB" w:eastAsia="en-GB"/>
        </w:rPr>
        <w:t xml:space="preserve">At the Royal College of Nursing in Wales 2015 Nurse of the Year Awards. </w:t>
      </w:r>
    </w:p>
    <w:p w:rsidR="000B2B0E" w:rsidRPr="005B5821" w:rsidRDefault="000B2B0E" w:rsidP="005B5821">
      <w:pPr>
        <w:suppressAutoHyphens/>
        <w:spacing w:line="240" w:lineRule="auto"/>
        <w:rPr>
          <w:rFonts w:ascii="Arial" w:eastAsia="Times New Roman" w:hAnsi="Arial" w:cs="Arial"/>
          <w:sz w:val="24"/>
          <w:szCs w:val="24"/>
          <w:lang w:val="cy-GB" w:eastAsia="en-GB"/>
        </w:rPr>
      </w:pPr>
    </w:p>
    <w:p w:rsidR="005B5821" w:rsidRPr="005B5821" w:rsidRDefault="005B5821" w:rsidP="000B2B0E">
      <w:pPr>
        <w:numPr>
          <w:ilvl w:val="0"/>
          <w:numId w:val="1"/>
        </w:numPr>
        <w:suppressAutoHyphens/>
        <w:spacing w:after="160" w:line="240" w:lineRule="auto"/>
        <w:ind w:left="567" w:hanging="567"/>
        <w:contextualSpacing/>
        <w:rPr>
          <w:rFonts w:ascii="Arial" w:eastAsia="Times New Roman" w:hAnsi="Arial" w:cs="Arial"/>
          <w:sz w:val="24"/>
          <w:szCs w:val="24"/>
          <w:lang w:val="cy-GB" w:eastAsia="en-GB"/>
        </w:rPr>
      </w:pPr>
      <w:r w:rsidRPr="005B5821">
        <w:rPr>
          <w:rFonts w:ascii="Arial" w:eastAsia="Times New Roman" w:hAnsi="Arial" w:cs="Arial"/>
          <w:sz w:val="24"/>
          <w:szCs w:val="24"/>
          <w:lang w:val="cy-GB" w:eastAsia="en-GB"/>
        </w:rPr>
        <w:t xml:space="preserve">Steffan Roberts was awarded the title ‘Student Nurse of the Year’ in recognition of his commitment and contribution to quality and patient safety. </w:t>
      </w:r>
    </w:p>
    <w:p w:rsidR="005B5821" w:rsidRPr="005B5821" w:rsidRDefault="005B5821" w:rsidP="000B2B0E">
      <w:pPr>
        <w:numPr>
          <w:ilvl w:val="0"/>
          <w:numId w:val="1"/>
        </w:numPr>
        <w:suppressAutoHyphens/>
        <w:spacing w:after="160" w:line="240" w:lineRule="auto"/>
        <w:ind w:left="567" w:hanging="567"/>
        <w:contextualSpacing/>
        <w:rPr>
          <w:rFonts w:ascii="Arial" w:eastAsia="Times New Roman" w:hAnsi="Arial" w:cs="Arial"/>
          <w:sz w:val="24"/>
          <w:szCs w:val="24"/>
          <w:lang w:val="cy-GB" w:eastAsia="en-GB"/>
        </w:rPr>
      </w:pPr>
      <w:r w:rsidRPr="005B5821">
        <w:rPr>
          <w:rFonts w:ascii="Arial" w:eastAsia="Times New Roman" w:hAnsi="Arial" w:cs="Arial"/>
          <w:sz w:val="24"/>
          <w:szCs w:val="24"/>
          <w:lang w:val="cy-GB" w:eastAsia="en-GB"/>
        </w:rPr>
        <w:t xml:space="preserve">Dr Malcolm Godwin, won the award for ‘Nurse Educator of the Year’. </w:t>
      </w:r>
    </w:p>
    <w:p w:rsidR="005B5821" w:rsidRPr="005B5821" w:rsidRDefault="005B5821" w:rsidP="000B2B0E">
      <w:pPr>
        <w:numPr>
          <w:ilvl w:val="0"/>
          <w:numId w:val="1"/>
        </w:numPr>
        <w:suppressAutoHyphens/>
        <w:spacing w:after="160" w:line="240" w:lineRule="auto"/>
        <w:ind w:left="567" w:hanging="567"/>
        <w:contextualSpacing/>
        <w:rPr>
          <w:rFonts w:ascii="Arial" w:eastAsia="Times New Roman" w:hAnsi="Arial" w:cs="Arial"/>
          <w:sz w:val="24"/>
          <w:szCs w:val="24"/>
          <w:lang w:val="cy-GB" w:eastAsia="en-GB"/>
        </w:rPr>
      </w:pPr>
      <w:r w:rsidRPr="005B5821">
        <w:rPr>
          <w:rFonts w:ascii="Arial" w:eastAsia="Times New Roman" w:hAnsi="Arial" w:cs="Arial"/>
          <w:sz w:val="24"/>
          <w:szCs w:val="24"/>
          <w:lang w:val="cy-GB" w:eastAsia="en-GB"/>
        </w:rPr>
        <w:t xml:space="preserve">Professor Christopher Burton, Head of School, was a runner-up in the Nurse Researcher award category. </w:t>
      </w:r>
    </w:p>
    <w:p w:rsidR="005B5821" w:rsidRPr="005B5821" w:rsidRDefault="005B5821" w:rsidP="005B5821">
      <w:pPr>
        <w:suppressAutoHyphens/>
        <w:spacing w:line="240" w:lineRule="auto"/>
        <w:rPr>
          <w:rFonts w:ascii="Arial" w:eastAsia="Times New Roman" w:hAnsi="Arial" w:cs="Arial"/>
          <w:sz w:val="24"/>
          <w:szCs w:val="24"/>
          <w:lang w:val="cy-GB" w:eastAsia="en-GB"/>
        </w:rPr>
      </w:pPr>
    </w:p>
    <w:p w:rsidR="005B5821" w:rsidRPr="005B5821" w:rsidRDefault="005B5821" w:rsidP="005B5821">
      <w:pPr>
        <w:suppressAutoHyphens/>
        <w:spacing w:line="240" w:lineRule="auto"/>
        <w:rPr>
          <w:rFonts w:ascii="Arial" w:eastAsia="Times New Roman" w:hAnsi="Arial" w:cs="Arial"/>
          <w:sz w:val="24"/>
          <w:szCs w:val="24"/>
          <w:lang w:val="cy-GB" w:eastAsia="en-GB"/>
        </w:rPr>
      </w:pPr>
      <w:r w:rsidRPr="005B5821">
        <w:rPr>
          <w:rFonts w:ascii="Arial" w:eastAsia="Times New Roman" w:hAnsi="Arial" w:cs="Arial"/>
          <w:sz w:val="24"/>
          <w:szCs w:val="24"/>
          <w:lang w:val="cy-GB" w:eastAsia="en-GB"/>
        </w:rPr>
        <w:t>Dr Sophie Williams, a lecturer in conservation, has been awarded the Marsh Christian Award for Education in Botanic Gardens.</w:t>
      </w:r>
    </w:p>
    <w:p w:rsidR="005B5821" w:rsidRPr="005B5821" w:rsidRDefault="005B5821" w:rsidP="005B5821">
      <w:pPr>
        <w:suppressAutoHyphens/>
        <w:spacing w:line="240" w:lineRule="auto"/>
        <w:rPr>
          <w:rFonts w:ascii="Arial" w:eastAsia="Times New Roman" w:hAnsi="Arial" w:cs="Arial"/>
          <w:sz w:val="24"/>
          <w:szCs w:val="24"/>
          <w:lang w:val="cy-GB" w:eastAsia="en-GB"/>
        </w:rPr>
      </w:pPr>
    </w:p>
    <w:p w:rsidR="005B5821" w:rsidRDefault="005B5821" w:rsidP="005B5821">
      <w:pPr>
        <w:spacing w:line="240" w:lineRule="auto"/>
        <w:rPr>
          <w:rFonts w:ascii="Arial" w:eastAsia="Times New Roman" w:hAnsi="Arial" w:cs="Arial"/>
          <w:sz w:val="24"/>
          <w:szCs w:val="24"/>
          <w:lang w:val="cy-GB" w:eastAsia="en-GB"/>
        </w:rPr>
      </w:pPr>
      <w:r w:rsidRPr="005B5821">
        <w:rPr>
          <w:rFonts w:ascii="Arial" w:eastAsia="Times New Roman" w:hAnsi="Arial" w:cs="Arial"/>
          <w:sz w:val="24"/>
          <w:szCs w:val="24"/>
          <w:lang w:val="cy-GB" w:eastAsia="en-GB"/>
        </w:rPr>
        <w:t>Helena Robinson, 29, a postgraduate student at the School of Medical Sciences, was awarded the Ebola Medal following her five-week deployment to Sierra Leone in December 2014.</w:t>
      </w:r>
    </w:p>
    <w:p w:rsidR="005B5821" w:rsidRDefault="005B5821" w:rsidP="005B5821">
      <w:pPr>
        <w:spacing w:line="240" w:lineRule="auto"/>
        <w:rPr>
          <w:rFonts w:ascii="Arial" w:eastAsia="Times New Roman" w:hAnsi="Arial" w:cs="Arial"/>
          <w:sz w:val="24"/>
          <w:szCs w:val="24"/>
          <w:lang w:val="cy-GB" w:eastAsia="en-GB"/>
        </w:rPr>
      </w:pPr>
    </w:p>
    <w:p w:rsidR="005B5821" w:rsidRPr="009E3992" w:rsidRDefault="005B5821" w:rsidP="005B5821">
      <w:pPr>
        <w:spacing w:line="240" w:lineRule="auto"/>
        <w:jc w:val="center"/>
        <w:rPr>
          <w:rFonts w:ascii="Arial" w:hAnsi="Arial" w:cs="Arial"/>
          <w:b/>
          <w:bCs/>
          <w:sz w:val="24"/>
          <w:szCs w:val="24"/>
        </w:rPr>
      </w:pPr>
      <w:r w:rsidRPr="009E3992">
        <w:rPr>
          <w:rFonts w:ascii="Arial" w:hAnsi="Arial" w:cs="Arial"/>
          <w:b/>
          <w:bCs/>
          <w:sz w:val="24"/>
          <w:szCs w:val="24"/>
        </w:rPr>
        <w:t>MINUTES</w:t>
      </w:r>
    </w:p>
    <w:p w:rsidR="005B5821" w:rsidRPr="009E3992" w:rsidRDefault="005B5821" w:rsidP="005B5821">
      <w:pPr>
        <w:spacing w:line="240" w:lineRule="auto"/>
        <w:rPr>
          <w:rFonts w:ascii="Arial" w:hAnsi="Arial" w:cs="Arial"/>
        </w:rPr>
      </w:pPr>
    </w:p>
    <w:p w:rsidR="005B5821" w:rsidRPr="009E3992" w:rsidRDefault="005B5821" w:rsidP="005B5821">
      <w:pPr>
        <w:pStyle w:val="ListParagraph"/>
        <w:numPr>
          <w:ilvl w:val="0"/>
          <w:numId w:val="2"/>
        </w:numPr>
        <w:tabs>
          <w:tab w:val="left" w:pos="567"/>
        </w:tabs>
        <w:spacing w:line="240" w:lineRule="auto"/>
        <w:ind w:left="567" w:hanging="567"/>
        <w:rPr>
          <w:rFonts w:ascii="Arial" w:hAnsi="Arial" w:cs="Arial"/>
          <w:sz w:val="24"/>
          <w:szCs w:val="24"/>
        </w:rPr>
      </w:pPr>
      <w:r w:rsidRPr="009E3992">
        <w:rPr>
          <w:rFonts w:ascii="Arial" w:hAnsi="Arial" w:cs="Arial"/>
          <w:sz w:val="24"/>
          <w:szCs w:val="24"/>
        </w:rPr>
        <w:t xml:space="preserve">The Minutes of the meeting held on </w:t>
      </w:r>
      <w:r>
        <w:rPr>
          <w:rFonts w:ascii="Arial" w:hAnsi="Arial" w:cs="Arial"/>
          <w:sz w:val="24"/>
          <w:szCs w:val="24"/>
        </w:rPr>
        <w:t>9</w:t>
      </w:r>
      <w:r w:rsidRPr="005B5821">
        <w:rPr>
          <w:rFonts w:ascii="Arial" w:hAnsi="Arial" w:cs="Arial"/>
          <w:sz w:val="24"/>
          <w:szCs w:val="24"/>
          <w:vertAlign w:val="superscript"/>
        </w:rPr>
        <w:t>th</w:t>
      </w:r>
      <w:r>
        <w:rPr>
          <w:rFonts w:ascii="Arial" w:hAnsi="Arial" w:cs="Arial"/>
          <w:sz w:val="24"/>
          <w:szCs w:val="24"/>
        </w:rPr>
        <w:t xml:space="preserve"> October 2015</w:t>
      </w:r>
      <w:r w:rsidRPr="009E3992">
        <w:rPr>
          <w:rFonts w:ascii="Arial" w:hAnsi="Arial" w:cs="Arial"/>
          <w:sz w:val="24"/>
          <w:szCs w:val="24"/>
        </w:rPr>
        <w:t xml:space="preserve"> were confirmed and signed. </w:t>
      </w:r>
    </w:p>
    <w:p w:rsidR="005B5821" w:rsidRPr="009E3992" w:rsidRDefault="005B5821" w:rsidP="005B5821">
      <w:pPr>
        <w:tabs>
          <w:tab w:val="left" w:pos="567"/>
        </w:tabs>
        <w:spacing w:line="240" w:lineRule="auto"/>
        <w:ind w:left="567" w:hanging="567"/>
        <w:rPr>
          <w:rFonts w:ascii="Arial" w:hAnsi="Arial" w:cs="Arial"/>
          <w:sz w:val="24"/>
          <w:szCs w:val="24"/>
        </w:rPr>
      </w:pPr>
    </w:p>
    <w:p w:rsidR="005B5821" w:rsidRDefault="005B5821" w:rsidP="005B5821">
      <w:pPr>
        <w:pStyle w:val="ListParagraph"/>
        <w:numPr>
          <w:ilvl w:val="0"/>
          <w:numId w:val="2"/>
        </w:numPr>
        <w:tabs>
          <w:tab w:val="left" w:pos="567"/>
        </w:tabs>
        <w:spacing w:line="240" w:lineRule="auto"/>
        <w:ind w:left="567" w:hanging="567"/>
        <w:rPr>
          <w:rFonts w:ascii="Arial" w:hAnsi="Arial" w:cs="Arial"/>
          <w:sz w:val="24"/>
          <w:szCs w:val="24"/>
        </w:rPr>
      </w:pPr>
      <w:r w:rsidRPr="009E3992">
        <w:rPr>
          <w:rFonts w:ascii="Arial" w:hAnsi="Arial" w:cs="Arial"/>
          <w:sz w:val="24"/>
          <w:szCs w:val="24"/>
        </w:rPr>
        <w:t xml:space="preserve">With reference to : </w:t>
      </w:r>
    </w:p>
    <w:p w:rsidR="005B5821" w:rsidRDefault="005B5821" w:rsidP="005B5821">
      <w:pPr>
        <w:tabs>
          <w:tab w:val="left" w:pos="567"/>
        </w:tabs>
        <w:spacing w:line="240" w:lineRule="auto"/>
        <w:rPr>
          <w:rFonts w:ascii="Arial" w:hAnsi="Arial" w:cs="Arial"/>
          <w:sz w:val="24"/>
          <w:szCs w:val="24"/>
        </w:rPr>
      </w:pPr>
    </w:p>
    <w:p w:rsidR="00110A7A" w:rsidRDefault="00110A7A" w:rsidP="00110A7A">
      <w:pPr>
        <w:pStyle w:val="ListParagraph"/>
        <w:tabs>
          <w:tab w:val="left" w:pos="1134"/>
        </w:tabs>
        <w:spacing w:line="240" w:lineRule="auto"/>
        <w:ind w:left="1134" w:hanging="567"/>
        <w:rPr>
          <w:rFonts w:ascii="Arial" w:hAnsi="Arial" w:cs="Arial"/>
          <w:sz w:val="24"/>
          <w:szCs w:val="24"/>
        </w:rPr>
      </w:pPr>
      <w:r>
        <w:rPr>
          <w:rFonts w:ascii="Arial" w:hAnsi="Arial" w:cs="Arial"/>
          <w:sz w:val="24"/>
          <w:szCs w:val="24"/>
        </w:rPr>
        <w:t>[1]</w:t>
      </w:r>
      <w:r>
        <w:rPr>
          <w:rFonts w:ascii="Arial" w:hAnsi="Arial" w:cs="Arial"/>
          <w:sz w:val="24"/>
          <w:szCs w:val="24"/>
        </w:rPr>
        <w:tab/>
      </w:r>
      <w:r w:rsidRPr="00110A7A">
        <w:rPr>
          <w:rFonts w:ascii="Arial" w:hAnsi="Arial" w:cs="Arial"/>
          <w:b/>
          <w:sz w:val="24"/>
          <w:szCs w:val="24"/>
        </w:rPr>
        <w:t>ITT (Page 2)</w:t>
      </w:r>
      <w:r w:rsidR="00B37D9D">
        <w:rPr>
          <w:rFonts w:ascii="Arial" w:hAnsi="Arial" w:cs="Arial"/>
          <w:sz w:val="24"/>
          <w:szCs w:val="24"/>
        </w:rPr>
        <w:t xml:space="preserve"> T</w:t>
      </w:r>
      <w:r>
        <w:rPr>
          <w:rFonts w:ascii="Arial" w:hAnsi="Arial" w:cs="Arial"/>
          <w:sz w:val="24"/>
          <w:szCs w:val="24"/>
        </w:rPr>
        <w:t>he detailed action plan had received positive feedback from HEFCW.  An Estyn visit will be undertaken in January.  A joint board has been established with Council represen</w:t>
      </w:r>
      <w:r w:rsidR="00B37D9D">
        <w:rPr>
          <w:rFonts w:ascii="Arial" w:hAnsi="Arial" w:cs="Arial"/>
          <w:sz w:val="24"/>
          <w:szCs w:val="24"/>
        </w:rPr>
        <w:t xml:space="preserve">tation from both universities. </w:t>
      </w:r>
      <w:r>
        <w:rPr>
          <w:rFonts w:ascii="Arial" w:hAnsi="Arial" w:cs="Arial"/>
          <w:sz w:val="24"/>
          <w:szCs w:val="24"/>
        </w:rPr>
        <w:t>Ellen Parry Williams is representing Bangor Univer</w:t>
      </w:r>
      <w:r w:rsidR="00B37D9D">
        <w:rPr>
          <w:rFonts w:ascii="Arial" w:hAnsi="Arial" w:cs="Arial"/>
          <w:sz w:val="24"/>
          <w:szCs w:val="24"/>
        </w:rPr>
        <w:t>sity on the b</w:t>
      </w:r>
      <w:r>
        <w:rPr>
          <w:rFonts w:ascii="Arial" w:hAnsi="Arial" w:cs="Arial"/>
          <w:sz w:val="24"/>
          <w:szCs w:val="24"/>
        </w:rPr>
        <w:t xml:space="preserve">oard. </w:t>
      </w:r>
    </w:p>
    <w:p w:rsidR="00110A7A" w:rsidRPr="00306BC9" w:rsidRDefault="00110A7A" w:rsidP="005B5821">
      <w:pPr>
        <w:tabs>
          <w:tab w:val="left" w:pos="567"/>
        </w:tabs>
        <w:spacing w:line="240" w:lineRule="auto"/>
        <w:rPr>
          <w:rFonts w:ascii="Arial" w:hAnsi="Arial" w:cs="Arial"/>
          <w:sz w:val="24"/>
          <w:szCs w:val="24"/>
        </w:rPr>
      </w:pPr>
    </w:p>
    <w:p w:rsidR="005B5821" w:rsidRDefault="00110A7A" w:rsidP="006F449A">
      <w:pPr>
        <w:tabs>
          <w:tab w:val="left" w:pos="1134"/>
        </w:tabs>
        <w:spacing w:line="240" w:lineRule="auto"/>
        <w:ind w:left="1134" w:hanging="567"/>
        <w:rPr>
          <w:rFonts w:ascii="Arial" w:eastAsia="Times New Roman" w:hAnsi="Arial" w:cs="Arial"/>
          <w:sz w:val="24"/>
          <w:szCs w:val="24"/>
          <w:lang w:eastAsia="en-GB"/>
        </w:rPr>
      </w:pPr>
      <w:r>
        <w:rPr>
          <w:rFonts w:ascii="Arial" w:eastAsia="Times New Roman" w:hAnsi="Arial" w:cs="Arial"/>
          <w:sz w:val="24"/>
          <w:szCs w:val="24"/>
          <w:lang w:eastAsia="en-GB"/>
        </w:rPr>
        <w:t>[2</w:t>
      </w:r>
      <w:r w:rsidR="005B5821" w:rsidRPr="00306BC9">
        <w:rPr>
          <w:rFonts w:ascii="Arial" w:eastAsia="Times New Roman" w:hAnsi="Arial" w:cs="Arial"/>
          <w:sz w:val="24"/>
          <w:szCs w:val="24"/>
          <w:lang w:eastAsia="en-GB"/>
        </w:rPr>
        <w:t>]</w:t>
      </w:r>
      <w:r w:rsidR="005B5821">
        <w:rPr>
          <w:rFonts w:ascii="Arial" w:eastAsia="Times New Roman" w:hAnsi="Arial" w:cs="Arial"/>
          <w:sz w:val="24"/>
          <w:szCs w:val="24"/>
          <w:lang w:eastAsia="en-GB"/>
        </w:rPr>
        <w:tab/>
      </w:r>
      <w:r w:rsidR="005B5821" w:rsidRPr="006F449A">
        <w:rPr>
          <w:rFonts w:ascii="Arial" w:eastAsia="Times New Roman" w:hAnsi="Arial" w:cs="Arial"/>
          <w:b/>
          <w:sz w:val="24"/>
          <w:szCs w:val="24"/>
          <w:lang w:eastAsia="en-GB"/>
        </w:rPr>
        <w:t>League Tables (Page 3</w:t>
      </w:r>
      <w:r w:rsidR="00B37D9D">
        <w:rPr>
          <w:rFonts w:ascii="Arial" w:eastAsia="Times New Roman" w:hAnsi="Arial" w:cs="Arial"/>
          <w:sz w:val="24"/>
          <w:szCs w:val="24"/>
          <w:lang w:eastAsia="en-GB"/>
        </w:rPr>
        <w:t>)</w:t>
      </w:r>
      <w:r w:rsidR="005B5821">
        <w:rPr>
          <w:rFonts w:ascii="Arial" w:eastAsia="Times New Roman" w:hAnsi="Arial" w:cs="Arial"/>
          <w:sz w:val="24"/>
          <w:szCs w:val="24"/>
          <w:lang w:eastAsia="en-GB"/>
        </w:rPr>
        <w:t xml:space="preserve"> </w:t>
      </w:r>
      <w:r w:rsidR="00A40693">
        <w:rPr>
          <w:rFonts w:ascii="Arial" w:eastAsia="Times New Roman" w:hAnsi="Arial" w:cs="Arial"/>
          <w:sz w:val="24"/>
          <w:szCs w:val="24"/>
          <w:lang w:eastAsia="en-GB"/>
        </w:rPr>
        <w:t xml:space="preserve">Professor Turnbull updated the Council on the steps that had been taken in relation to retention issues and in particular the discussions held with Deans and Heads of Schools </w:t>
      </w:r>
      <w:r w:rsidR="00BF4ACB">
        <w:rPr>
          <w:rFonts w:ascii="Arial" w:eastAsia="Times New Roman" w:hAnsi="Arial" w:cs="Arial"/>
          <w:sz w:val="24"/>
          <w:szCs w:val="24"/>
          <w:lang w:eastAsia="en-GB"/>
        </w:rPr>
        <w:t xml:space="preserve">regarding </w:t>
      </w:r>
      <w:r w:rsidR="00A40693">
        <w:rPr>
          <w:rFonts w:ascii="Arial" w:eastAsia="Times New Roman" w:hAnsi="Arial" w:cs="Arial"/>
          <w:sz w:val="24"/>
          <w:szCs w:val="24"/>
          <w:lang w:eastAsia="en-GB"/>
        </w:rPr>
        <w:t xml:space="preserve">providing improved contact especially in the run up to Christmas. </w:t>
      </w:r>
    </w:p>
    <w:p w:rsidR="00A40693" w:rsidRDefault="00A40693" w:rsidP="006F449A">
      <w:pPr>
        <w:tabs>
          <w:tab w:val="left" w:pos="1134"/>
        </w:tabs>
        <w:spacing w:line="240" w:lineRule="auto"/>
        <w:ind w:left="1134" w:hanging="567"/>
        <w:rPr>
          <w:rFonts w:ascii="Arial" w:eastAsia="Times New Roman" w:hAnsi="Arial" w:cs="Arial"/>
          <w:sz w:val="24"/>
          <w:szCs w:val="24"/>
          <w:lang w:eastAsia="en-GB"/>
        </w:rPr>
      </w:pPr>
    </w:p>
    <w:p w:rsidR="00A40693" w:rsidDel="007A22F1" w:rsidRDefault="00110A7A" w:rsidP="007A22F1">
      <w:pPr>
        <w:tabs>
          <w:tab w:val="left" w:pos="1134"/>
        </w:tabs>
        <w:spacing w:line="240" w:lineRule="auto"/>
        <w:ind w:left="1134" w:hanging="567"/>
        <w:rPr>
          <w:del w:id="0" w:author="Lynne Hughes" w:date="2016-04-07T10:13:00Z"/>
          <w:rFonts w:ascii="Arial" w:eastAsia="Times New Roman" w:hAnsi="Arial" w:cs="Arial"/>
          <w:sz w:val="24"/>
          <w:szCs w:val="24"/>
          <w:lang w:eastAsia="en-GB"/>
        </w:rPr>
        <w:pPrChange w:id="1" w:author="Lynne Hughes" w:date="2016-04-07T10:13:00Z">
          <w:pPr>
            <w:spacing w:line="240" w:lineRule="auto"/>
          </w:pPr>
        </w:pPrChange>
      </w:pPr>
      <w:r>
        <w:rPr>
          <w:rFonts w:ascii="Arial" w:eastAsia="Times New Roman" w:hAnsi="Arial" w:cs="Arial"/>
          <w:sz w:val="24"/>
          <w:szCs w:val="24"/>
          <w:lang w:eastAsia="en-GB"/>
        </w:rPr>
        <w:t>[3</w:t>
      </w:r>
      <w:r w:rsidR="00A40693">
        <w:rPr>
          <w:rFonts w:ascii="Arial" w:eastAsia="Times New Roman" w:hAnsi="Arial" w:cs="Arial"/>
          <w:sz w:val="24"/>
          <w:szCs w:val="24"/>
          <w:lang w:eastAsia="en-GB"/>
        </w:rPr>
        <w:t>]</w:t>
      </w:r>
      <w:r w:rsidR="00A40693">
        <w:rPr>
          <w:rFonts w:ascii="Arial" w:eastAsia="Times New Roman" w:hAnsi="Arial" w:cs="Arial"/>
          <w:sz w:val="24"/>
          <w:szCs w:val="24"/>
          <w:lang w:eastAsia="en-GB"/>
        </w:rPr>
        <w:tab/>
      </w:r>
      <w:r w:rsidR="00A40693" w:rsidRPr="006F449A">
        <w:rPr>
          <w:rFonts w:ascii="Arial" w:eastAsia="Times New Roman" w:hAnsi="Arial" w:cs="Arial"/>
          <w:b/>
          <w:sz w:val="24"/>
          <w:szCs w:val="24"/>
          <w:lang w:eastAsia="en-GB"/>
        </w:rPr>
        <w:t>Student Recruitment (Page 3</w:t>
      </w:r>
      <w:r>
        <w:rPr>
          <w:rFonts w:ascii="Arial" w:eastAsia="Times New Roman" w:hAnsi="Arial" w:cs="Arial"/>
          <w:sz w:val="24"/>
          <w:szCs w:val="24"/>
          <w:lang w:eastAsia="en-GB"/>
        </w:rPr>
        <w:t>)</w:t>
      </w:r>
      <w:r w:rsidR="00B37D9D">
        <w:rPr>
          <w:rFonts w:ascii="Arial" w:eastAsia="Times New Roman" w:hAnsi="Arial" w:cs="Arial"/>
          <w:sz w:val="24"/>
          <w:szCs w:val="24"/>
          <w:lang w:eastAsia="en-GB"/>
        </w:rPr>
        <w:t xml:space="preserve"> </w:t>
      </w:r>
      <w:proofErr w:type="gramStart"/>
      <w:r w:rsidR="00B37D9D">
        <w:rPr>
          <w:rFonts w:ascii="Arial" w:eastAsia="Times New Roman" w:hAnsi="Arial" w:cs="Arial"/>
          <w:sz w:val="24"/>
          <w:szCs w:val="24"/>
          <w:lang w:eastAsia="en-GB"/>
        </w:rPr>
        <w:t>T</w:t>
      </w:r>
      <w:r>
        <w:rPr>
          <w:rFonts w:ascii="Arial" w:eastAsia="Times New Roman" w:hAnsi="Arial" w:cs="Arial"/>
          <w:sz w:val="24"/>
          <w:szCs w:val="24"/>
          <w:lang w:eastAsia="en-GB"/>
        </w:rPr>
        <w:t>he</w:t>
      </w:r>
      <w:proofErr w:type="gramEnd"/>
      <w:r>
        <w:rPr>
          <w:rFonts w:ascii="Arial" w:eastAsia="Times New Roman" w:hAnsi="Arial" w:cs="Arial"/>
          <w:sz w:val="24"/>
          <w:szCs w:val="24"/>
          <w:lang w:eastAsia="en-GB"/>
        </w:rPr>
        <w:t xml:space="preserve"> </w:t>
      </w:r>
      <w:r w:rsidR="00B37D9D">
        <w:rPr>
          <w:rFonts w:ascii="Arial" w:eastAsia="Times New Roman" w:hAnsi="Arial" w:cs="Arial"/>
          <w:sz w:val="24"/>
          <w:szCs w:val="24"/>
          <w:lang w:eastAsia="en-GB"/>
        </w:rPr>
        <w:t xml:space="preserve">recruitment </w:t>
      </w:r>
      <w:r>
        <w:rPr>
          <w:rFonts w:ascii="Arial" w:eastAsia="Times New Roman" w:hAnsi="Arial" w:cs="Arial"/>
          <w:sz w:val="24"/>
          <w:szCs w:val="24"/>
          <w:lang w:eastAsia="en-GB"/>
        </w:rPr>
        <w:t>position</w:t>
      </w:r>
      <w:r w:rsidR="00A40693">
        <w:rPr>
          <w:rFonts w:ascii="Arial" w:eastAsia="Times New Roman" w:hAnsi="Arial" w:cs="Arial"/>
          <w:sz w:val="24"/>
          <w:szCs w:val="24"/>
          <w:lang w:eastAsia="en-GB"/>
        </w:rPr>
        <w:t xml:space="preserve"> remain</w:t>
      </w:r>
      <w:r>
        <w:rPr>
          <w:rFonts w:ascii="Arial" w:eastAsia="Times New Roman" w:hAnsi="Arial" w:cs="Arial"/>
          <w:sz w:val="24"/>
          <w:szCs w:val="24"/>
          <w:lang w:eastAsia="en-GB"/>
        </w:rPr>
        <w:t>s</w:t>
      </w:r>
      <w:r w:rsidR="00A40693">
        <w:rPr>
          <w:rFonts w:ascii="Arial" w:eastAsia="Times New Roman" w:hAnsi="Arial" w:cs="Arial"/>
          <w:sz w:val="24"/>
          <w:szCs w:val="24"/>
          <w:lang w:eastAsia="en-GB"/>
        </w:rPr>
        <w:t xml:space="preserve"> </w:t>
      </w:r>
      <w:r>
        <w:rPr>
          <w:rFonts w:ascii="Arial" w:eastAsia="Times New Roman" w:hAnsi="Arial" w:cs="Arial"/>
          <w:sz w:val="24"/>
          <w:szCs w:val="24"/>
          <w:lang w:eastAsia="en-GB"/>
        </w:rPr>
        <w:t>similar to that</w:t>
      </w:r>
      <w:r w:rsidR="00A40693">
        <w:rPr>
          <w:rFonts w:ascii="Arial" w:eastAsia="Times New Roman" w:hAnsi="Arial" w:cs="Arial"/>
          <w:sz w:val="24"/>
          <w:szCs w:val="24"/>
          <w:lang w:eastAsia="en-GB"/>
        </w:rPr>
        <w:t xml:space="preserve"> reported at the last meeting of the Council. </w:t>
      </w:r>
    </w:p>
    <w:p w:rsidR="007A22F1" w:rsidRDefault="007A22F1" w:rsidP="006F449A">
      <w:pPr>
        <w:tabs>
          <w:tab w:val="left" w:pos="1134"/>
        </w:tabs>
        <w:spacing w:line="240" w:lineRule="auto"/>
        <w:ind w:left="1134" w:hanging="567"/>
        <w:rPr>
          <w:ins w:id="2" w:author="Lynne Hughes" w:date="2016-04-07T10:13:00Z"/>
          <w:rFonts w:ascii="Arial" w:eastAsia="Times New Roman" w:hAnsi="Arial" w:cs="Arial"/>
          <w:sz w:val="24"/>
          <w:szCs w:val="24"/>
          <w:lang w:eastAsia="en-GB"/>
        </w:rPr>
      </w:pPr>
      <w:bookmarkStart w:id="3" w:name="_GoBack"/>
      <w:bookmarkEnd w:id="3"/>
    </w:p>
    <w:p w:rsidR="00A40693" w:rsidDel="007A22F1" w:rsidRDefault="00A40693" w:rsidP="005B5821">
      <w:pPr>
        <w:spacing w:line="240" w:lineRule="auto"/>
        <w:rPr>
          <w:del w:id="4" w:author="Lynne Hughes" w:date="2016-04-07T10:10:00Z"/>
          <w:rFonts w:ascii="Arial" w:eastAsia="Times New Roman" w:hAnsi="Arial" w:cs="Arial"/>
          <w:sz w:val="24"/>
          <w:szCs w:val="24"/>
          <w:lang w:eastAsia="en-GB"/>
        </w:rPr>
      </w:pPr>
    </w:p>
    <w:p w:rsidR="00850D02" w:rsidDel="007A22F1" w:rsidRDefault="00850D02" w:rsidP="005B5821">
      <w:pPr>
        <w:spacing w:line="240" w:lineRule="auto"/>
        <w:rPr>
          <w:del w:id="5" w:author="Lynne Hughes" w:date="2016-04-07T10:10:00Z"/>
          <w:rFonts w:ascii="Arial" w:eastAsia="Times New Roman" w:hAnsi="Arial" w:cs="Arial"/>
          <w:sz w:val="24"/>
          <w:szCs w:val="24"/>
          <w:lang w:eastAsia="en-GB"/>
        </w:rPr>
      </w:pPr>
    </w:p>
    <w:p w:rsidR="00850D02" w:rsidRDefault="00850D02" w:rsidP="007A22F1">
      <w:pPr>
        <w:tabs>
          <w:tab w:val="left" w:pos="1134"/>
        </w:tabs>
        <w:spacing w:line="240" w:lineRule="auto"/>
        <w:ind w:left="1134" w:hanging="567"/>
        <w:rPr>
          <w:rFonts w:ascii="Arial" w:eastAsia="Times New Roman" w:hAnsi="Arial" w:cs="Arial"/>
          <w:sz w:val="24"/>
          <w:szCs w:val="24"/>
          <w:lang w:eastAsia="en-GB"/>
        </w:rPr>
        <w:pPrChange w:id="6" w:author="Lynne Hughes" w:date="2016-04-07T10:13:00Z">
          <w:pPr>
            <w:spacing w:line="240" w:lineRule="auto"/>
          </w:pPr>
        </w:pPrChange>
      </w:pPr>
    </w:p>
    <w:p w:rsidR="00A40693" w:rsidRDefault="00A40693" w:rsidP="005B5821">
      <w:pPr>
        <w:spacing w:line="240" w:lineRule="auto"/>
        <w:rPr>
          <w:rFonts w:ascii="Arial" w:hAnsi="Arial" w:cs="Arial"/>
          <w:sz w:val="24"/>
          <w:szCs w:val="24"/>
        </w:rPr>
      </w:pPr>
    </w:p>
    <w:p w:rsidR="00A40693" w:rsidRPr="00314749" w:rsidRDefault="00A40693" w:rsidP="00A40693">
      <w:pPr>
        <w:tabs>
          <w:tab w:val="left" w:pos="567"/>
        </w:tabs>
        <w:spacing w:line="240" w:lineRule="auto"/>
        <w:jc w:val="center"/>
        <w:rPr>
          <w:rFonts w:ascii="Arial" w:hAnsi="Arial" w:cs="Arial"/>
          <w:b/>
          <w:sz w:val="24"/>
          <w:szCs w:val="24"/>
        </w:rPr>
      </w:pPr>
      <w:r w:rsidRPr="00314749">
        <w:rPr>
          <w:rFonts w:ascii="Arial" w:hAnsi="Arial" w:cs="Arial"/>
          <w:b/>
          <w:sz w:val="24"/>
          <w:szCs w:val="24"/>
        </w:rPr>
        <w:t>VICE-CHANCELLOR’S BUSINESS</w:t>
      </w:r>
    </w:p>
    <w:p w:rsidR="00A40693" w:rsidRDefault="00A40693" w:rsidP="00A40693">
      <w:pPr>
        <w:tabs>
          <w:tab w:val="left" w:pos="567"/>
        </w:tabs>
        <w:spacing w:line="240" w:lineRule="auto"/>
        <w:rPr>
          <w:rFonts w:ascii="Arial" w:hAnsi="Arial" w:cs="Arial"/>
          <w:sz w:val="24"/>
          <w:szCs w:val="24"/>
        </w:rPr>
      </w:pPr>
    </w:p>
    <w:p w:rsidR="00A40693" w:rsidRDefault="00A40693" w:rsidP="00A40693">
      <w:pPr>
        <w:suppressAutoHyphens/>
        <w:spacing w:line="240" w:lineRule="auto"/>
        <w:rPr>
          <w:rFonts w:ascii="Arial" w:eastAsia="Times New Roman" w:hAnsi="Arial" w:cs="Arial"/>
          <w:sz w:val="24"/>
          <w:szCs w:val="24"/>
          <w:lang w:eastAsia="en-GB"/>
        </w:rPr>
      </w:pPr>
      <w:r w:rsidRPr="00492B2B">
        <w:rPr>
          <w:rFonts w:ascii="Arial" w:eastAsia="Times New Roman" w:hAnsi="Arial" w:cs="Arial"/>
          <w:sz w:val="24"/>
          <w:szCs w:val="24"/>
          <w:lang w:eastAsia="en-GB"/>
        </w:rPr>
        <w:t>The Vice-Chancellor raised a number of issues with the Council.</w:t>
      </w:r>
    </w:p>
    <w:p w:rsidR="00A40693" w:rsidRDefault="00A40693" w:rsidP="00A40693">
      <w:pPr>
        <w:spacing w:line="240" w:lineRule="auto"/>
        <w:rPr>
          <w:rFonts w:ascii="Arial" w:eastAsia="Times New Roman" w:hAnsi="Arial" w:cs="Arial"/>
          <w:sz w:val="24"/>
          <w:szCs w:val="24"/>
          <w:lang w:eastAsia="en-GB"/>
        </w:rPr>
      </w:pPr>
    </w:p>
    <w:p w:rsidR="00284D51" w:rsidRDefault="00284D51" w:rsidP="00284D51">
      <w:pPr>
        <w:pStyle w:val="ListParagraph"/>
        <w:numPr>
          <w:ilvl w:val="0"/>
          <w:numId w:val="4"/>
        </w:numPr>
        <w:spacing w:line="240" w:lineRule="auto"/>
        <w:rPr>
          <w:rFonts w:ascii="Arial" w:hAnsi="Arial" w:cs="Arial"/>
          <w:sz w:val="24"/>
          <w:szCs w:val="24"/>
        </w:rPr>
      </w:pPr>
      <w:r w:rsidRPr="006F449A">
        <w:rPr>
          <w:rFonts w:ascii="Arial" w:hAnsi="Arial" w:cs="Arial"/>
          <w:b/>
          <w:sz w:val="24"/>
          <w:szCs w:val="24"/>
        </w:rPr>
        <w:t>Welsh Government Budget</w:t>
      </w:r>
      <w:r w:rsidR="00B37D9D">
        <w:rPr>
          <w:rFonts w:ascii="Arial" w:hAnsi="Arial" w:cs="Arial"/>
          <w:b/>
          <w:sz w:val="24"/>
          <w:szCs w:val="24"/>
        </w:rPr>
        <w:t>:</w:t>
      </w:r>
      <w:r>
        <w:rPr>
          <w:rFonts w:ascii="Arial" w:hAnsi="Arial" w:cs="Arial"/>
          <w:sz w:val="24"/>
          <w:szCs w:val="24"/>
        </w:rPr>
        <w:t xml:space="preserve"> </w:t>
      </w:r>
      <w:r w:rsidR="00B37D9D">
        <w:rPr>
          <w:rFonts w:ascii="Arial" w:hAnsi="Arial" w:cs="Arial"/>
          <w:sz w:val="24"/>
          <w:szCs w:val="24"/>
        </w:rPr>
        <w:t xml:space="preserve">There is a proposal to cut the </w:t>
      </w:r>
      <w:r w:rsidR="00110A7A">
        <w:rPr>
          <w:rFonts w:ascii="Arial" w:hAnsi="Arial" w:cs="Arial"/>
          <w:sz w:val="24"/>
          <w:szCs w:val="24"/>
        </w:rPr>
        <w:t xml:space="preserve">budget to </w:t>
      </w:r>
      <w:r w:rsidR="00B37D9D">
        <w:rPr>
          <w:rFonts w:ascii="Arial" w:hAnsi="Arial" w:cs="Arial"/>
          <w:sz w:val="24"/>
          <w:szCs w:val="24"/>
        </w:rPr>
        <w:t>HEFCW by 32% and a</w:t>
      </w:r>
      <w:r w:rsidR="00955670">
        <w:rPr>
          <w:rFonts w:ascii="Arial" w:hAnsi="Arial" w:cs="Arial"/>
          <w:sz w:val="24"/>
          <w:szCs w:val="24"/>
        </w:rPr>
        <w:t xml:space="preserve">ll Welsh Universities are working collectively to make a case for HE Funding.  </w:t>
      </w:r>
      <w:r w:rsidR="00B37D9D">
        <w:rPr>
          <w:rFonts w:ascii="Arial" w:hAnsi="Arial" w:cs="Arial"/>
          <w:sz w:val="24"/>
          <w:szCs w:val="24"/>
        </w:rPr>
        <w:t>The C</w:t>
      </w:r>
      <w:r w:rsidR="00110A7A">
        <w:rPr>
          <w:rFonts w:ascii="Arial" w:hAnsi="Arial" w:cs="Arial"/>
          <w:sz w:val="24"/>
          <w:szCs w:val="24"/>
        </w:rPr>
        <w:t xml:space="preserve">ouncil were dismayed by the decision and believed it would further exaggerate the </w:t>
      </w:r>
      <w:r w:rsidR="00B37D9D">
        <w:rPr>
          <w:rFonts w:ascii="Arial" w:hAnsi="Arial" w:cs="Arial"/>
          <w:sz w:val="24"/>
          <w:szCs w:val="24"/>
        </w:rPr>
        <w:t>funding gap with England.  The C</w:t>
      </w:r>
      <w:r w:rsidR="00110A7A">
        <w:rPr>
          <w:rFonts w:ascii="Arial" w:hAnsi="Arial" w:cs="Arial"/>
          <w:sz w:val="24"/>
          <w:szCs w:val="24"/>
        </w:rPr>
        <w:t xml:space="preserve">ouncil </w:t>
      </w:r>
      <w:r w:rsidR="00B37D9D">
        <w:rPr>
          <w:rFonts w:ascii="Arial" w:hAnsi="Arial" w:cs="Arial"/>
          <w:sz w:val="24"/>
          <w:szCs w:val="24"/>
        </w:rPr>
        <w:t xml:space="preserve">resolved to </w:t>
      </w:r>
      <w:r w:rsidR="00110A7A">
        <w:rPr>
          <w:rFonts w:ascii="Arial" w:hAnsi="Arial" w:cs="Arial"/>
          <w:sz w:val="24"/>
          <w:szCs w:val="24"/>
        </w:rPr>
        <w:t xml:space="preserve">support the University taking a strong position against </w:t>
      </w:r>
      <w:r w:rsidR="00BB6F2C">
        <w:rPr>
          <w:rFonts w:ascii="Arial" w:hAnsi="Arial" w:cs="Arial"/>
          <w:sz w:val="24"/>
          <w:szCs w:val="24"/>
        </w:rPr>
        <w:t>the proposed cuts.</w:t>
      </w:r>
    </w:p>
    <w:p w:rsidR="00327F3F" w:rsidRPr="00327F3F" w:rsidRDefault="00327F3F" w:rsidP="00327F3F">
      <w:pPr>
        <w:pStyle w:val="ListParagraph"/>
        <w:rPr>
          <w:rFonts w:ascii="Arial" w:hAnsi="Arial" w:cs="Arial"/>
          <w:sz w:val="24"/>
          <w:szCs w:val="24"/>
        </w:rPr>
      </w:pPr>
    </w:p>
    <w:p w:rsidR="00327F3F" w:rsidRDefault="00327F3F" w:rsidP="00284D51">
      <w:pPr>
        <w:pStyle w:val="ListParagraph"/>
        <w:numPr>
          <w:ilvl w:val="0"/>
          <w:numId w:val="4"/>
        </w:numPr>
        <w:spacing w:line="240" w:lineRule="auto"/>
        <w:rPr>
          <w:rFonts w:ascii="Arial" w:hAnsi="Arial" w:cs="Arial"/>
          <w:sz w:val="24"/>
          <w:szCs w:val="24"/>
        </w:rPr>
      </w:pPr>
      <w:proofErr w:type="spellStart"/>
      <w:r w:rsidRPr="006F449A">
        <w:rPr>
          <w:rFonts w:ascii="Arial" w:hAnsi="Arial" w:cs="Arial"/>
          <w:b/>
          <w:sz w:val="24"/>
          <w:szCs w:val="24"/>
        </w:rPr>
        <w:t>Hazelkorn</w:t>
      </w:r>
      <w:proofErr w:type="spellEnd"/>
      <w:r w:rsidRPr="006F449A">
        <w:rPr>
          <w:rFonts w:ascii="Arial" w:hAnsi="Arial" w:cs="Arial"/>
          <w:b/>
          <w:sz w:val="24"/>
          <w:szCs w:val="24"/>
        </w:rPr>
        <w:t xml:space="preserve"> Revie</w:t>
      </w:r>
      <w:r w:rsidR="00BB6F2C">
        <w:rPr>
          <w:rFonts w:ascii="Arial" w:hAnsi="Arial" w:cs="Arial"/>
          <w:b/>
          <w:sz w:val="24"/>
          <w:szCs w:val="24"/>
        </w:rPr>
        <w:t>w</w:t>
      </w:r>
      <w:r w:rsidR="00B37D9D">
        <w:rPr>
          <w:rFonts w:ascii="Arial" w:hAnsi="Arial" w:cs="Arial"/>
          <w:b/>
          <w:sz w:val="24"/>
          <w:szCs w:val="24"/>
        </w:rPr>
        <w:t>:</w:t>
      </w:r>
      <w:r>
        <w:rPr>
          <w:rFonts w:ascii="Arial" w:hAnsi="Arial" w:cs="Arial"/>
          <w:sz w:val="24"/>
          <w:szCs w:val="24"/>
        </w:rPr>
        <w:t xml:space="preserve"> </w:t>
      </w:r>
      <w:r w:rsidR="00B37D9D">
        <w:rPr>
          <w:rFonts w:ascii="Arial" w:hAnsi="Arial" w:cs="Arial"/>
          <w:sz w:val="24"/>
          <w:szCs w:val="24"/>
        </w:rPr>
        <w:t xml:space="preserve">A </w:t>
      </w:r>
      <w:r>
        <w:rPr>
          <w:rFonts w:ascii="Arial" w:hAnsi="Arial" w:cs="Arial"/>
          <w:sz w:val="24"/>
          <w:szCs w:val="24"/>
        </w:rPr>
        <w:t>review o</w:t>
      </w:r>
      <w:r w:rsidR="00110A7A">
        <w:rPr>
          <w:rFonts w:ascii="Arial" w:hAnsi="Arial" w:cs="Arial"/>
          <w:sz w:val="24"/>
          <w:szCs w:val="24"/>
        </w:rPr>
        <w:t>f the governance of HE in Wales is being</w:t>
      </w:r>
      <w:r w:rsidR="005B6B5F">
        <w:rPr>
          <w:rFonts w:ascii="Arial" w:hAnsi="Arial" w:cs="Arial"/>
          <w:sz w:val="24"/>
          <w:szCs w:val="24"/>
        </w:rPr>
        <w:t xml:space="preserve"> undertaken</w:t>
      </w:r>
      <w:r w:rsidR="00110A7A">
        <w:rPr>
          <w:rFonts w:ascii="Arial" w:hAnsi="Arial" w:cs="Arial"/>
          <w:sz w:val="24"/>
          <w:szCs w:val="24"/>
        </w:rPr>
        <w:t xml:space="preserve"> and will report in the New Year.</w:t>
      </w:r>
    </w:p>
    <w:p w:rsidR="005B6B5F" w:rsidRPr="005B6B5F" w:rsidRDefault="005B6B5F" w:rsidP="005B6B5F">
      <w:pPr>
        <w:pStyle w:val="ListParagraph"/>
        <w:rPr>
          <w:rFonts w:ascii="Arial" w:hAnsi="Arial" w:cs="Arial"/>
          <w:sz w:val="24"/>
          <w:szCs w:val="24"/>
        </w:rPr>
      </w:pPr>
    </w:p>
    <w:p w:rsidR="005B6B5F" w:rsidRDefault="005B6B5F" w:rsidP="00284D51">
      <w:pPr>
        <w:pStyle w:val="ListParagraph"/>
        <w:numPr>
          <w:ilvl w:val="0"/>
          <w:numId w:val="4"/>
        </w:numPr>
        <w:spacing w:line="240" w:lineRule="auto"/>
        <w:rPr>
          <w:rFonts w:ascii="Arial" w:hAnsi="Arial" w:cs="Arial"/>
          <w:sz w:val="24"/>
          <w:szCs w:val="24"/>
        </w:rPr>
      </w:pPr>
      <w:proofErr w:type="spellStart"/>
      <w:r w:rsidRPr="006F449A">
        <w:rPr>
          <w:rFonts w:ascii="Arial" w:hAnsi="Arial" w:cs="Arial"/>
          <w:b/>
          <w:sz w:val="24"/>
          <w:szCs w:val="24"/>
        </w:rPr>
        <w:t>Pontio</w:t>
      </w:r>
      <w:proofErr w:type="spellEnd"/>
      <w:r w:rsidR="00B37D9D">
        <w:rPr>
          <w:rFonts w:ascii="Arial" w:hAnsi="Arial" w:cs="Arial"/>
          <w:sz w:val="24"/>
          <w:szCs w:val="24"/>
        </w:rPr>
        <w:t>:</w:t>
      </w:r>
      <w:r>
        <w:rPr>
          <w:rFonts w:ascii="Arial" w:hAnsi="Arial" w:cs="Arial"/>
          <w:sz w:val="24"/>
          <w:szCs w:val="24"/>
        </w:rPr>
        <w:t xml:space="preserve"> A number of su</w:t>
      </w:r>
      <w:r w:rsidR="00110A7A">
        <w:rPr>
          <w:rFonts w:ascii="Arial" w:hAnsi="Arial" w:cs="Arial"/>
          <w:sz w:val="24"/>
          <w:szCs w:val="24"/>
        </w:rPr>
        <w:t>ccessful events have been held in the building and they have received a positive response locally.</w:t>
      </w:r>
    </w:p>
    <w:p w:rsidR="005B6B5F" w:rsidRPr="005B6B5F" w:rsidRDefault="005B6B5F" w:rsidP="005B6B5F">
      <w:pPr>
        <w:pStyle w:val="ListParagraph"/>
        <w:rPr>
          <w:rFonts w:ascii="Arial" w:hAnsi="Arial" w:cs="Arial"/>
          <w:sz w:val="24"/>
          <w:szCs w:val="24"/>
        </w:rPr>
      </w:pPr>
    </w:p>
    <w:p w:rsidR="005B6B5F" w:rsidRPr="005B6B5F" w:rsidRDefault="005B6B5F" w:rsidP="005B6B5F">
      <w:pPr>
        <w:spacing w:line="240" w:lineRule="auto"/>
        <w:rPr>
          <w:rFonts w:ascii="Arial" w:hAnsi="Arial" w:cs="Arial"/>
          <w:sz w:val="24"/>
          <w:szCs w:val="24"/>
        </w:rPr>
      </w:pPr>
    </w:p>
    <w:p w:rsidR="00F17F11" w:rsidRPr="00F17F11" w:rsidRDefault="00F17F11" w:rsidP="00F17F11">
      <w:pPr>
        <w:pStyle w:val="ListParagraph"/>
        <w:rPr>
          <w:rFonts w:ascii="Arial" w:hAnsi="Arial" w:cs="Arial"/>
          <w:sz w:val="24"/>
          <w:szCs w:val="24"/>
        </w:rPr>
      </w:pPr>
    </w:p>
    <w:p w:rsidR="00F17F11" w:rsidRPr="000B1B85" w:rsidRDefault="00F17F11" w:rsidP="00F17F11">
      <w:pPr>
        <w:suppressAutoHyphens/>
        <w:spacing w:line="240" w:lineRule="auto"/>
        <w:jc w:val="center"/>
        <w:rPr>
          <w:rFonts w:ascii="Arial" w:eastAsia="Times New Roman" w:hAnsi="Arial" w:cs="Arial"/>
          <w:b/>
          <w:sz w:val="24"/>
          <w:szCs w:val="24"/>
          <w:lang w:eastAsia="en-GB"/>
        </w:rPr>
      </w:pPr>
      <w:r w:rsidRPr="000B1B85">
        <w:rPr>
          <w:rFonts w:ascii="Arial" w:eastAsia="Times New Roman" w:hAnsi="Arial" w:cs="Arial"/>
          <w:b/>
          <w:sz w:val="24"/>
          <w:szCs w:val="24"/>
          <w:lang w:eastAsia="en-GB"/>
        </w:rPr>
        <w:t>REPORT FROM THE EXECUTIVE</w:t>
      </w:r>
    </w:p>
    <w:p w:rsidR="00F17F11" w:rsidRDefault="00F17F11" w:rsidP="00F17F11">
      <w:pPr>
        <w:suppressAutoHyphens/>
        <w:spacing w:line="240" w:lineRule="auto"/>
        <w:rPr>
          <w:rFonts w:ascii="Arial" w:eastAsia="Times New Roman" w:hAnsi="Arial" w:cs="Arial"/>
          <w:sz w:val="24"/>
          <w:szCs w:val="24"/>
          <w:lang w:eastAsia="en-GB"/>
        </w:rPr>
      </w:pPr>
    </w:p>
    <w:p w:rsidR="00F17F11" w:rsidRPr="009E3992" w:rsidRDefault="00F17F11" w:rsidP="00F17F11">
      <w:pPr>
        <w:pStyle w:val="ListParagraph"/>
        <w:numPr>
          <w:ilvl w:val="0"/>
          <w:numId w:val="5"/>
        </w:numPr>
        <w:tabs>
          <w:tab w:val="left" w:pos="567"/>
        </w:tabs>
        <w:spacing w:line="240" w:lineRule="auto"/>
        <w:ind w:left="567" w:hanging="567"/>
        <w:rPr>
          <w:rFonts w:ascii="Arial" w:hAnsi="Arial" w:cs="Arial"/>
          <w:sz w:val="24"/>
          <w:szCs w:val="24"/>
        </w:rPr>
      </w:pPr>
      <w:r w:rsidRPr="009E3992">
        <w:rPr>
          <w:rFonts w:ascii="Arial" w:hAnsi="Arial" w:cs="Arial"/>
          <w:sz w:val="24"/>
          <w:szCs w:val="24"/>
        </w:rPr>
        <w:t xml:space="preserve">The Report of the meetings of the </w:t>
      </w:r>
      <w:r>
        <w:rPr>
          <w:rFonts w:ascii="Arial" w:hAnsi="Arial" w:cs="Arial"/>
          <w:sz w:val="24"/>
          <w:szCs w:val="24"/>
        </w:rPr>
        <w:t>Executive held between October and December</w:t>
      </w:r>
      <w:r w:rsidRPr="009E3992">
        <w:rPr>
          <w:rFonts w:ascii="Arial" w:hAnsi="Arial" w:cs="Arial"/>
          <w:sz w:val="24"/>
          <w:szCs w:val="24"/>
        </w:rPr>
        <w:t xml:space="preserve"> </w:t>
      </w:r>
      <w:r>
        <w:rPr>
          <w:rFonts w:ascii="Arial" w:hAnsi="Arial" w:cs="Arial"/>
          <w:sz w:val="24"/>
          <w:szCs w:val="24"/>
        </w:rPr>
        <w:t xml:space="preserve">2015 </w:t>
      </w:r>
      <w:r w:rsidRPr="009E3992">
        <w:rPr>
          <w:rFonts w:ascii="Arial" w:hAnsi="Arial" w:cs="Arial"/>
          <w:sz w:val="24"/>
          <w:szCs w:val="24"/>
        </w:rPr>
        <w:t xml:space="preserve">(attached as Appendix I to the official copy of the Minutes) was approved. </w:t>
      </w:r>
    </w:p>
    <w:p w:rsidR="00F17F11" w:rsidRDefault="00F17F11" w:rsidP="00F17F11">
      <w:pPr>
        <w:suppressAutoHyphens/>
        <w:spacing w:line="240" w:lineRule="auto"/>
        <w:ind w:left="720" w:hanging="720"/>
        <w:rPr>
          <w:rFonts w:ascii="Arial" w:eastAsia="Times New Roman" w:hAnsi="Arial" w:cs="Arial"/>
          <w:sz w:val="24"/>
          <w:szCs w:val="24"/>
          <w:lang w:eastAsia="en-GB"/>
        </w:rPr>
      </w:pPr>
    </w:p>
    <w:p w:rsidR="00F17F11" w:rsidRDefault="00F17F11" w:rsidP="00F17F11">
      <w:pPr>
        <w:pStyle w:val="ListParagraph"/>
        <w:numPr>
          <w:ilvl w:val="0"/>
          <w:numId w:val="5"/>
        </w:numPr>
        <w:tabs>
          <w:tab w:val="left" w:pos="567"/>
        </w:tabs>
        <w:spacing w:line="240" w:lineRule="auto"/>
        <w:ind w:left="567" w:hanging="567"/>
        <w:rPr>
          <w:rFonts w:ascii="Arial" w:hAnsi="Arial" w:cs="Arial"/>
          <w:sz w:val="24"/>
          <w:szCs w:val="24"/>
        </w:rPr>
      </w:pPr>
      <w:r w:rsidRPr="009E3992">
        <w:rPr>
          <w:rFonts w:ascii="Arial" w:hAnsi="Arial" w:cs="Arial"/>
          <w:sz w:val="24"/>
          <w:szCs w:val="24"/>
        </w:rPr>
        <w:t xml:space="preserve">With particular reference to : </w:t>
      </w:r>
    </w:p>
    <w:p w:rsidR="005B6B5F" w:rsidRPr="005B6B5F" w:rsidRDefault="005B6B5F" w:rsidP="005B6B5F">
      <w:pPr>
        <w:pStyle w:val="ListParagraph"/>
        <w:rPr>
          <w:rFonts w:ascii="Arial" w:hAnsi="Arial" w:cs="Arial"/>
          <w:sz w:val="24"/>
          <w:szCs w:val="24"/>
        </w:rPr>
      </w:pPr>
    </w:p>
    <w:p w:rsidR="005B6B5F" w:rsidRDefault="005B6B5F" w:rsidP="006F449A">
      <w:pPr>
        <w:tabs>
          <w:tab w:val="left" w:pos="1134"/>
        </w:tabs>
        <w:spacing w:line="240" w:lineRule="auto"/>
        <w:ind w:left="1134" w:hanging="567"/>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Pr="006F449A">
        <w:rPr>
          <w:rFonts w:ascii="Arial" w:hAnsi="Arial" w:cs="Arial"/>
          <w:b/>
          <w:sz w:val="24"/>
          <w:szCs w:val="24"/>
        </w:rPr>
        <w:t>Minute 1, St. Mary’s</w:t>
      </w:r>
      <w:r w:rsidR="00B37D9D">
        <w:rPr>
          <w:rFonts w:ascii="Arial" w:hAnsi="Arial" w:cs="Arial"/>
          <w:sz w:val="24"/>
          <w:szCs w:val="24"/>
        </w:rPr>
        <w:t>: F</w:t>
      </w:r>
      <w:r>
        <w:rPr>
          <w:rFonts w:ascii="Arial" w:hAnsi="Arial" w:cs="Arial"/>
          <w:sz w:val="24"/>
          <w:szCs w:val="24"/>
        </w:rPr>
        <w:t>ollowing some additional snagging issues</w:t>
      </w:r>
      <w:r w:rsidR="00110A7A">
        <w:rPr>
          <w:rFonts w:ascii="Arial" w:hAnsi="Arial" w:cs="Arial"/>
          <w:sz w:val="24"/>
          <w:szCs w:val="24"/>
        </w:rPr>
        <w:t>,</w:t>
      </w:r>
      <w:r>
        <w:rPr>
          <w:rFonts w:ascii="Arial" w:hAnsi="Arial" w:cs="Arial"/>
          <w:sz w:val="24"/>
          <w:szCs w:val="24"/>
        </w:rPr>
        <w:t xml:space="preserve"> the site has now moved into a stable phase of full operation. </w:t>
      </w:r>
    </w:p>
    <w:p w:rsidR="005B6B5F" w:rsidRDefault="005B6B5F" w:rsidP="006F449A">
      <w:pPr>
        <w:tabs>
          <w:tab w:val="left" w:pos="1134"/>
        </w:tabs>
        <w:spacing w:line="240" w:lineRule="auto"/>
        <w:ind w:left="1134" w:hanging="567"/>
        <w:rPr>
          <w:rFonts w:ascii="Arial" w:hAnsi="Arial" w:cs="Arial"/>
          <w:sz w:val="24"/>
          <w:szCs w:val="24"/>
        </w:rPr>
      </w:pPr>
    </w:p>
    <w:p w:rsidR="005B6B5F" w:rsidRPr="005B6B5F" w:rsidRDefault="005B6B5F" w:rsidP="006F449A">
      <w:pPr>
        <w:tabs>
          <w:tab w:val="left" w:pos="1134"/>
        </w:tabs>
        <w:spacing w:line="240" w:lineRule="auto"/>
        <w:ind w:left="1134" w:hanging="567"/>
        <w:rPr>
          <w:rFonts w:ascii="Arial" w:hAnsi="Arial" w:cs="Arial"/>
          <w:sz w:val="24"/>
          <w:szCs w:val="24"/>
        </w:rPr>
      </w:pPr>
      <w:r>
        <w:rPr>
          <w:rFonts w:ascii="Arial" w:hAnsi="Arial" w:cs="Arial"/>
          <w:sz w:val="24"/>
          <w:szCs w:val="24"/>
        </w:rPr>
        <w:t>[ii]</w:t>
      </w:r>
      <w:r>
        <w:rPr>
          <w:rFonts w:ascii="Arial" w:hAnsi="Arial" w:cs="Arial"/>
          <w:sz w:val="24"/>
          <w:szCs w:val="24"/>
        </w:rPr>
        <w:tab/>
      </w:r>
      <w:r w:rsidRPr="006F449A">
        <w:rPr>
          <w:rFonts w:ascii="Arial" w:hAnsi="Arial" w:cs="Arial"/>
          <w:b/>
          <w:sz w:val="24"/>
          <w:szCs w:val="24"/>
        </w:rPr>
        <w:t>Minute 2, UK Green Paper</w:t>
      </w:r>
      <w:r w:rsidR="00B37D9D">
        <w:rPr>
          <w:rFonts w:ascii="Arial" w:hAnsi="Arial" w:cs="Arial"/>
          <w:sz w:val="24"/>
          <w:szCs w:val="24"/>
        </w:rPr>
        <w:t>: A</w:t>
      </w:r>
      <w:r>
        <w:rPr>
          <w:rFonts w:ascii="Arial" w:hAnsi="Arial" w:cs="Arial"/>
          <w:sz w:val="24"/>
          <w:szCs w:val="24"/>
        </w:rPr>
        <w:t>n update on the UK Green paper and the T</w:t>
      </w:r>
      <w:r w:rsidR="00B37D9D">
        <w:rPr>
          <w:rFonts w:ascii="Arial" w:hAnsi="Arial" w:cs="Arial"/>
          <w:sz w:val="24"/>
          <w:szCs w:val="24"/>
        </w:rPr>
        <w:t xml:space="preserve">eaching </w:t>
      </w:r>
      <w:r>
        <w:rPr>
          <w:rFonts w:ascii="Arial" w:hAnsi="Arial" w:cs="Arial"/>
          <w:sz w:val="24"/>
          <w:szCs w:val="24"/>
        </w:rPr>
        <w:t>E</w:t>
      </w:r>
      <w:r w:rsidR="00B37D9D">
        <w:rPr>
          <w:rFonts w:ascii="Arial" w:hAnsi="Arial" w:cs="Arial"/>
          <w:sz w:val="24"/>
          <w:szCs w:val="24"/>
        </w:rPr>
        <w:t xml:space="preserve">xcellence </w:t>
      </w:r>
      <w:r>
        <w:rPr>
          <w:rFonts w:ascii="Arial" w:hAnsi="Arial" w:cs="Arial"/>
          <w:sz w:val="24"/>
          <w:szCs w:val="24"/>
        </w:rPr>
        <w:t>F</w:t>
      </w:r>
      <w:r w:rsidR="00B37D9D">
        <w:rPr>
          <w:rFonts w:ascii="Arial" w:hAnsi="Arial" w:cs="Arial"/>
          <w:sz w:val="24"/>
          <w:szCs w:val="24"/>
        </w:rPr>
        <w:t>ramework (TEF)</w:t>
      </w:r>
      <w:r>
        <w:rPr>
          <w:rFonts w:ascii="Arial" w:hAnsi="Arial" w:cs="Arial"/>
          <w:sz w:val="24"/>
          <w:szCs w:val="24"/>
        </w:rPr>
        <w:t xml:space="preserve"> in England was given</w:t>
      </w:r>
      <w:r w:rsidR="00B37D9D">
        <w:rPr>
          <w:rFonts w:ascii="Arial" w:hAnsi="Arial" w:cs="Arial"/>
          <w:sz w:val="24"/>
          <w:szCs w:val="24"/>
        </w:rPr>
        <w:t>. I</w:t>
      </w:r>
      <w:r>
        <w:rPr>
          <w:rFonts w:ascii="Arial" w:hAnsi="Arial" w:cs="Arial"/>
          <w:sz w:val="24"/>
          <w:szCs w:val="24"/>
        </w:rPr>
        <w:t xml:space="preserve">t was </w:t>
      </w:r>
      <w:r w:rsidR="00B37D9D">
        <w:rPr>
          <w:rFonts w:ascii="Arial" w:hAnsi="Arial" w:cs="Arial"/>
          <w:sz w:val="24"/>
          <w:szCs w:val="24"/>
        </w:rPr>
        <w:t>repor</w:t>
      </w:r>
      <w:r>
        <w:rPr>
          <w:rFonts w:ascii="Arial" w:hAnsi="Arial" w:cs="Arial"/>
          <w:sz w:val="24"/>
          <w:szCs w:val="24"/>
        </w:rPr>
        <w:t xml:space="preserve">ted that Welsh HEI’s are </w:t>
      </w:r>
      <w:r w:rsidR="00110A7A">
        <w:rPr>
          <w:rFonts w:ascii="Arial" w:hAnsi="Arial" w:cs="Arial"/>
          <w:sz w:val="24"/>
          <w:szCs w:val="24"/>
        </w:rPr>
        <w:t>also likely</w:t>
      </w:r>
      <w:r w:rsidR="00B37D9D">
        <w:rPr>
          <w:rFonts w:ascii="Arial" w:hAnsi="Arial" w:cs="Arial"/>
          <w:sz w:val="24"/>
          <w:szCs w:val="24"/>
        </w:rPr>
        <w:t xml:space="preserve"> </w:t>
      </w:r>
      <w:r>
        <w:rPr>
          <w:rFonts w:ascii="Arial" w:hAnsi="Arial" w:cs="Arial"/>
          <w:sz w:val="24"/>
          <w:szCs w:val="24"/>
        </w:rPr>
        <w:t>to engage with TEF</w:t>
      </w:r>
      <w:r w:rsidR="00B37D9D">
        <w:rPr>
          <w:rFonts w:ascii="Arial" w:hAnsi="Arial" w:cs="Arial"/>
          <w:sz w:val="24"/>
          <w:szCs w:val="24"/>
        </w:rPr>
        <w:t xml:space="preserve"> to remain competitive</w:t>
      </w:r>
      <w:r>
        <w:rPr>
          <w:rFonts w:ascii="Arial" w:hAnsi="Arial" w:cs="Arial"/>
          <w:sz w:val="24"/>
          <w:szCs w:val="24"/>
        </w:rPr>
        <w:t xml:space="preserve">. </w:t>
      </w:r>
    </w:p>
    <w:p w:rsidR="00F17F11" w:rsidRDefault="00F17F11" w:rsidP="006F449A">
      <w:pPr>
        <w:tabs>
          <w:tab w:val="left" w:pos="1134"/>
        </w:tabs>
        <w:spacing w:line="240" w:lineRule="auto"/>
        <w:ind w:left="1134" w:hanging="567"/>
        <w:rPr>
          <w:rFonts w:ascii="Arial" w:hAnsi="Arial" w:cs="Arial"/>
          <w:sz w:val="24"/>
          <w:szCs w:val="24"/>
        </w:rPr>
      </w:pPr>
    </w:p>
    <w:p w:rsidR="005B6B5F" w:rsidRDefault="005B6B5F" w:rsidP="00F17F11">
      <w:pPr>
        <w:spacing w:line="240" w:lineRule="auto"/>
        <w:rPr>
          <w:rFonts w:ascii="Arial" w:hAnsi="Arial" w:cs="Arial"/>
          <w:sz w:val="24"/>
          <w:szCs w:val="24"/>
        </w:rPr>
      </w:pPr>
    </w:p>
    <w:p w:rsidR="005B6B5F" w:rsidRPr="005B6B5F" w:rsidRDefault="005B6B5F" w:rsidP="005B6B5F">
      <w:pPr>
        <w:spacing w:line="240" w:lineRule="auto"/>
        <w:jc w:val="center"/>
        <w:rPr>
          <w:rFonts w:ascii="Arial" w:hAnsi="Arial" w:cs="Arial"/>
          <w:b/>
          <w:sz w:val="24"/>
          <w:szCs w:val="24"/>
        </w:rPr>
      </w:pPr>
      <w:r w:rsidRPr="005B6B5F">
        <w:rPr>
          <w:rFonts w:ascii="Arial" w:hAnsi="Arial" w:cs="Arial"/>
          <w:b/>
          <w:sz w:val="24"/>
          <w:szCs w:val="24"/>
        </w:rPr>
        <w:t>OXFORD INTERNATIONAL EDUCATION GROUP</w:t>
      </w:r>
    </w:p>
    <w:p w:rsidR="005B6B5F" w:rsidRDefault="005B6B5F" w:rsidP="00F17F11">
      <w:pPr>
        <w:spacing w:line="240" w:lineRule="auto"/>
        <w:rPr>
          <w:rFonts w:ascii="Arial" w:hAnsi="Arial" w:cs="Arial"/>
          <w:sz w:val="24"/>
          <w:szCs w:val="24"/>
        </w:rPr>
      </w:pPr>
    </w:p>
    <w:p w:rsidR="00110A7A" w:rsidRDefault="005B6B5F" w:rsidP="00F17F11">
      <w:pPr>
        <w:spacing w:line="240" w:lineRule="auto"/>
        <w:rPr>
          <w:rFonts w:ascii="Arial" w:hAnsi="Arial" w:cs="Arial"/>
          <w:sz w:val="24"/>
          <w:szCs w:val="24"/>
        </w:rPr>
      </w:pPr>
      <w:r>
        <w:rPr>
          <w:rFonts w:ascii="Arial" w:hAnsi="Arial" w:cs="Arial"/>
          <w:sz w:val="24"/>
          <w:szCs w:val="24"/>
        </w:rPr>
        <w:t xml:space="preserve">The Pro Vice-Chancellor (Students) updated the Council on the </w:t>
      </w:r>
      <w:r w:rsidR="00110A7A">
        <w:rPr>
          <w:rFonts w:ascii="Arial" w:hAnsi="Arial" w:cs="Arial"/>
          <w:sz w:val="24"/>
          <w:szCs w:val="24"/>
        </w:rPr>
        <w:t>partnership</w:t>
      </w:r>
      <w:r>
        <w:rPr>
          <w:rFonts w:ascii="Arial" w:hAnsi="Arial" w:cs="Arial"/>
          <w:sz w:val="24"/>
          <w:szCs w:val="24"/>
        </w:rPr>
        <w:t xml:space="preserve"> with the Oxford International Education Group.  It was noted that the partnership </w:t>
      </w:r>
      <w:r w:rsidR="00BB6F2C">
        <w:rPr>
          <w:rFonts w:ascii="Arial" w:hAnsi="Arial" w:cs="Arial"/>
          <w:sz w:val="24"/>
          <w:szCs w:val="24"/>
        </w:rPr>
        <w:t xml:space="preserve">is expected to </w:t>
      </w:r>
      <w:r>
        <w:rPr>
          <w:rFonts w:ascii="Arial" w:hAnsi="Arial" w:cs="Arial"/>
          <w:sz w:val="24"/>
          <w:szCs w:val="24"/>
        </w:rPr>
        <w:t>create a steady and sustaina</w:t>
      </w:r>
      <w:r w:rsidR="00DC3E27">
        <w:rPr>
          <w:rFonts w:ascii="Arial" w:hAnsi="Arial" w:cs="Arial"/>
          <w:sz w:val="24"/>
          <w:szCs w:val="24"/>
        </w:rPr>
        <w:t>bl</w:t>
      </w:r>
      <w:r w:rsidR="00110A7A">
        <w:rPr>
          <w:rFonts w:ascii="Arial" w:hAnsi="Arial" w:cs="Arial"/>
          <w:sz w:val="24"/>
          <w:szCs w:val="24"/>
        </w:rPr>
        <w:t>e stream of overseas students through the creation</w:t>
      </w:r>
      <w:r w:rsidR="00B37D9D">
        <w:rPr>
          <w:rFonts w:ascii="Arial" w:hAnsi="Arial" w:cs="Arial"/>
          <w:sz w:val="24"/>
          <w:szCs w:val="24"/>
        </w:rPr>
        <w:t xml:space="preserve"> of an embedded College, located in </w:t>
      </w:r>
      <w:proofErr w:type="spellStart"/>
      <w:r w:rsidR="00B37D9D">
        <w:rPr>
          <w:rFonts w:ascii="Arial" w:hAnsi="Arial" w:cs="Arial"/>
          <w:sz w:val="24"/>
          <w:szCs w:val="24"/>
        </w:rPr>
        <w:t>Oswalds</w:t>
      </w:r>
      <w:proofErr w:type="spellEnd"/>
      <w:r w:rsidR="00B37D9D">
        <w:rPr>
          <w:rFonts w:ascii="Arial" w:hAnsi="Arial" w:cs="Arial"/>
          <w:sz w:val="24"/>
          <w:szCs w:val="24"/>
        </w:rPr>
        <w:t>, delivering</w:t>
      </w:r>
      <w:r w:rsidR="00110A7A">
        <w:rPr>
          <w:rFonts w:ascii="Arial" w:hAnsi="Arial" w:cs="Arial"/>
          <w:sz w:val="24"/>
          <w:szCs w:val="24"/>
        </w:rPr>
        <w:t xml:space="preserve"> foundation level pathways to programmes at Bangor University. The</w:t>
      </w:r>
      <w:r w:rsidR="00B37D9D">
        <w:rPr>
          <w:rFonts w:ascii="Arial" w:hAnsi="Arial" w:cs="Arial"/>
          <w:sz w:val="24"/>
          <w:szCs w:val="24"/>
        </w:rPr>
        <w:t>re will be no loss of oversight as the</w:t>
      </w:r>
      <w:r w:rsidR="00110A7A">
        <w:rPr>
          <w:rFonts w:ascii="Arial" w:hAnsi="Arial" w:cs="Arial"/>
          <w:sz w:val="24"/>
          <w:szCs w:val="24"/>
        </w:rPr>
        <w:t xml:space="preserve"> University will be responsible for academic validation and UKVI compliance and students will be</w:t>
      </w:r>
      <w:r w:rsidR="00B37D9D">
        <w:rPr>
          <w:rFonts w:ascii="Arial" w:hAnsi="Arial" w:cs="Arial"/>
          <w:sz w:val="24"/>
          <w:szCs w:val="24"/>
        </w:rPr>
        <w:t xml:space="preserve"> integrated into the University.</w:t>
      </w:r>
      <w:r w:rsidR="00110A7A">
        <w:rPr>
          <w:rFonts w:ascii="Arial" w:hAnsi="Arial" w:cs="Arial"/>
          <w:sz w:val="24"/>
          <w:szCs w:val="24"/>
        </w:rPr>
        <w:t xml:space="preserve"> </w:t>
      </w:r>
    </w:p>
    <w:p w:rsidR="00B37D9D" w:rsidRDefault="00B37D9D" w:rsidP="00F17F11">
      <w:pPr>
        <w:spacing w:line="240" w:lineRule="auto"/>
        <w:rPr>
          <w:rFonts w:ascii="Arial" w:hAnsi="Arial" w:cs="Arial"/>
          <w:sz w:val="24"/>
          <w:szCs w:val="24"/>
        </w:rPr>
      </w:pPr>
    </w:p>
    <w:p w:rsidR="00B37D9D" w:rsidRDefault="00B37D9D" w:rsidP="00F17F11">
      <w:pPr>
        <w:spacing w:line="240" w:lineRule="auto"/>
        <w:rPr>
          <w:rFonts w:ascii="Arial" w:hAnsi="Arial" w:cs="Arial"/>
          <w:sz w:val="24"/>
          <w:szCs w:val="24"/>
        </w:rPr>
      </w:pPr>
      <w:r>
        <w:rPr>
          <w:rFonts w:ascii="Arial" w:hAnsi="Arial" w:cs="Arial"/>
          <w:sz w:val="24"/>
          <w:szCs w:val="24"/>
        </w:rPr>
        <w:t>The Council supported the project, noting the benefits and risks associated with the project and the mitigation in place to minimise the risk.</w:t>
      </w:r>
    </w:p>
    <w:p w:rsidR="00110A7A" w:rsidRDefault="00110A7A" w:rsidP="00F17F11">
      <w:pPr>
        <w:spacing w:line="240" w:lineRule="auto"/>
        <w:rPr>
          <w:rFonts w:ascii="Arial" w:hAnsi="Arial" w:cs="Arial"/>
          <w:sz w:val="24"/>
          <w:szCs w:val="24"/>
        </w:rPr>
      </w:pPr>
    </w:p>
    <w:p w:rsidR="005B6B5F" w:rsidRDefault="005B6B5F" w:rsidP="00F17F11">
      <w:pPr>
        <w:spacing w:line="240" w:lineRule="auto"/>
        <w:rPr>
          <w:rFonts w:ascii="Arial" w:hAnsi="Arial" w:cs="Arial"/>
          <w:sz w:val="24"/>
          <w:szCs w:val="24"/>
        </w:rPr>
      </w:pPr>
    </w:p>
    <w:p w:rsidR="005B6B5F" w:rsidRPr="005B6B5F" w:rsidRDefault="005B6B5F" w:rsidP="005B6B5F">
      <w:pPr>
        <w:spacing w:line="240" w:lineRule="auto"/>
        <w:jc w:val="center"/>
        <w:rPr>
          <w:rFonts w:ascii="Arial" w:hAnsi="Arial" w:cs="Arial"/>
          <w:b/>
          <w:sz w:val="24"/>
          <w:szCs w:val="24"/>
        </w:rPr>
      </w:pPr>
      <w:r w:rsidRPr="005B6B5F">
        <w:rPr>
          <w:rFonts w:ascii="Arial" w:hAnsi="Arial" w:cs="Arial"/>
          <w:b/>
          <w:sz w:val="24"/>
          <w:szCs w:val="24"/>
        </w:rPr>
        <w:t>STRATEGIC PARTNERSHIPS</w:t>
      </w:r>
    </w:p>
    <w:p w:rsidR="005B6B5F" w:rsidRDefault="005B6B5F" w:rsidP="00F17F11">
      <w:pPr>
        <w:spacing w:line="240" w:lineRule="auto"/>
        <w:rPr>
          <w:rFonts w:ascii="Arial" w:hAnsi="Arial" w:cs="Arial"/>
          <w:sz w:val="24"/>
          <w:szCs w:val="24"/>
        </w:rPr>
      </w:pPr>
    </w:p>
    <w:p w:rsidR="00DC3E27" w:rsidRDefault="00110A7A" w:rsidP="00F17F11">
      <w:pPr>
        <w:spacing w:line="240" w:lineRule="auto"/>
        <w:rPr>
          <w:rFonts w:ascii="Arial" w:hAnsi="Arial" w:cs="Arial"/>
          <w:sz w:val="24"/>
          <w:szCs w:val="24"/>
        </w:rPr>
      </w:pPr>
      <w:r>
        <w:rPr>
          <w:rFonts w:ascii="Arial" w:hAnsi="Arial" w:cs="Arial"/>
          <w:sz w:val="24"/>
          <w:szCs w:val="24"/>
        </w:rPr>
        <w:t xml:space="preserve">An update paper on that status of various strategic partnerships was considered.  The Council noted </w:t>
      </w:r>
      <w:r w:rsidR="00DC3E27">
        <w:rPr>
          <w:rFonts w:ascii="Arial" w:hAnsi="Arial" w:cs="Arial"/>
          <w:sz w:val="24"/>
          <w:szCs w:val="24"/>
        </w:rPr>
        <w:t>the depth and extent of engagement that the Universit</w:t>
      </w:r>
      <w:r>
        <w:rPr>
          <w:rFonts w:ascii="Arial" w:hAnsi="Arial" w:cs="Arial"/>
          <w:sz w:val="24"/>
          <w:szCs w:val="24"/>
        </w:rPr>
        <w:t>y has with other institutions, which is part of our strategy both locally and internationally.</w:t>
      </w:r>
      <w:r w:rsidR="00B37D9D">
        <w:rPr>
          <w:rFonts w:ascii="Arial" w:hAnsi="Arial" w:cs="Arial"/>
          <w:sz w:val="24"/>
          <w:szCs w:val="24"/>
        </w:rPr>
        <w:t xml:space="preserve"> It was noted that longer term partnerships with Aberystwyth University and Group </w:t>
      </w:r>
      <w:proofErr w:type="spellStart"/>
      <w:r w:rsidR="00B37D9D">
        <w:rPr>
          <w:rFonts w:ascii="Arial" w:hAnsi="Arial" w:cs="Arial"/>
          <w:sz w:val="24"/>
          <w:szCs w:val="24"/>
        </w:rPr>
        <w:t>Llandrillo</w:t>
      </w:r>
      <w:proofErr w:type="spellEnd"/>
      <w:r w:rsidR="00B37D9D">
        <w:rPr>
          <w:rFonts w:ascii="Arial" w:hAnsi="Arial" w:cs="Arial"/>
          <w:sz w:val="24"/>
          <w:szCs w:val="24"/>
        </w:rPr>
        <w:t xml:space="preserve"> </w:t>
      </w:r>
      <w:proofErr w:type="spellStart"/>
      <w:r w:rsidR="00B37D9D">
        <w:rPr>
          <w:rFonts w:ascii="Arial" w:hAnsi="Arial" w:cs="Arial"/>
          <w:sz w:val="24"/>
          <w:szCs w:val="24"/>
        </w:rPr>
        <w:t>Menai</w:t>
      </w:r>
      <w:proofErr w:type="spellEnd"/>
      <w:r w:rsidR="00B37D9D">
        <w:rPr>
          <w:rFonts w:ascii="Arial" w:hAnsi="Arial" w:cs="Arial"/>
          <w:sz w:val="24"/>
          <w:szCs w:val="24"/>
        </w:rPr>
        <w:t xml:space="preserve"> had recently been refreshed and new strategic alliances</w:t>
      </w:r>
      <w:r w:rsidR="00137E87">
        <w:rPr>
          <w:rFonts w:ascii="Arial" w:hAnsi="Arial" w:cs="Arial"/>
          <w:sz w:val="24"/>
          <w:szCs w:val="24"/>
        </w:rPr>
        <w:t xml:space="preserve"> with Betsi Cadwalad</w:t>
      </w:r>
      <w:r w:rsidR="00B37D9D">
        <w:rPr>
          <w:rFonts w:ascii="Arial" w:hAnsi="Arial" w:cs="Arial"/>
          <w:sz w:val="24"/>
          <w:szCs w:val="24"/>
        </w:rPr>
        <w:t xml:space="preserve">r University Health </w:t>
      </w:r>
      <w:r w:rsidR="00B37D9D">
        <w:rPr>
          <w:rFonts w:ascii="Arial" w:hAnsi="Arial" w:cs="Arial"/>
          <w:sz w:val="24"/>
          <w:szCs w:val="24"/>
        </w:rPr>
        <w:lastRenderedPageBreak/>
        <w:t>Board and Glyndŵr University had recently been signed and were at the e</w:t>
      </w:r>
      <w:r w:rsidR="00137E87">
        <w:rPr>
          <w:rFonts w:ascii="Arial" w:hAnsi="Arial" w:cs="Arial"/>
          <w:sz w:val="24"/>
          <w:szCs w:val="24"/>
        </w:rPr>
        <w:t>arly sta</w:t>
      </w:r>
      <w:r w:rsidR="00B37D9D">
        <w:rPr>
          <w:rFonts w:ascii="Arial" w:hAnsi="Arial" w:cs="Arial"/>
          <w:sz w:val="24"/>
          <w:szCs w:val="24"/>
        </w:rPr>
        <w:t>g</w:t>
      </w:r>
      <w:r w:rsidR="00137E87">
        <w:rPr>
          <w:rFonts w:ascii="Arial" w:hAnsi="Arial" w:cs="Arial"/>
          <w:sz w:val="24"/>
          <w:szCs w:val="24"/>
        </w:rPr>
        <w:t>e</w:t>
      </w:r>
      <w:r w:rsidR="00B37D9D">
        <w:rPr>
          <w:rFonts w:ascii="Arial" w:hAnsi="Arial" w:cs="Arial"/>
          <w:sz w:val="24"/>
          <w:szCs w:val="24"/>
        </w:rPr>
        <w:t xml:space="preserve">s of development. </w:t>
      </w:r>
      <w:r>
        <w:rPr>
          <w:rFonts w:ascii="Arial" w:hAnsi="Arial" w:cs="Arial"/>
          <w:sz w:val="24"/>
          <w:szCs w:val="24"/>
        </w:rPr>
        <w:t xml:space="preserve"> </w:t>
      </w:r>
    </w:p>
    <w:p w:rsidR="00DC3E27" w:rsidRDefault="00DC3E27" w:rsidP="00F17F11">
      <w:pPr>
        <w:spacing w:line="240" w:lineRule="auto"/>
        <w:rPr>
          <w:rFonts w:ascii="Arial" w:hAnsi="Arial" w:cs="Arial"/>
          <w:sz w:val="24"/>
          <w:szCs w:val="24"/>
        </w:rPr>
      </w:pPr>
    </w:p>
    <w:p w:rsidR="005B6B5F" w:rsidRPr="005B6B5F" w:rsidRDefault="005B6B5F" w:rsidP="005B6B5F">
      <w:pPr>
        <w:spacing w:line="240" w:lineRule="auto"/>
        <w:jc w:val="center"/>
        <w:rPr>
          <w:rFonts w:ascii="Arial" w:hAnsi="Arial" w:cs="Arial"/>
          <w:b/>
          <w:sz w:val="24"/>
          <w:szCs w:val="24"/>
        </w:rPr>
      </w:pPr>
      <w:r w:rsidRPr="005B6B5F">
        <w:rPr>
          <w:rFonts w:ascii="Arial" w:hAnsi="Arial" w:cs="Arial"/>
          <w:b/>
          <w:sz w:val="24"/>
          <w:szCs w:val="24"/>
        </w:rPr>
        <w:t>STRATEGIC PLANNING UPDATE</w:t>
      </w:r>
    </w:p>
    <w:p w:rsidR="00DC3E27" w:rsidRDefault="00DC3E27" w:rsidP="00F17F11">
      <w:pPr>
        <w:spacing w:line="240" w:lineRule="auto"/>
        <w:rPr>
          <w:rFonts w:ascii="Arial" w:hAnsi="Arial" w:cs="Arial"/>
          <w:sz w:val="24"/>
          <w:szCs w:val="24"/>
        </w:rPr>
      </w:pPr>
    </w:p>
    <w:p w:rsidR="00DC3E27" w:rsidRDefault="00955670" w:rsidP="00F17F11">
      <w:pPr>
        <w:spacing w:line="240" w:lineRule="auto"/>
        <w:rPr>
          <w:rFonts w:ascii="Arial" w:hAnsi="Arial" w:cs="Arial"/>
          <w:sz w:val="24"/>
          <w:szCs w:val="24"/>
        </w:rPr>
      </w:pPr>
      <w:r>
        <w:rPr>
          <w:rFonts w:ascii="Arial" w:hAnsi="Arial" w:cs="Arial"/>
          <w:sz w:val="24"/>
          <w:szCs w:val="24"/>
        </w:rPr>
        <w:t xml:space="preserve">An </w:t>
      </w:r>
      <w:r w:rsidR="00DC3E27">
        <w:rPr>
          <w:rFonts w:ascii="Arial" w:hAnsi="Arial" w:cs="Arial"/>
          <w:sz w:val="24"/>
          <w:szCs w:val="24"/>
        </w:rPr>
        <w:t>update o</w:t>
      </w:r>
      <w:r w:rsidR="00137E87">
        <w:rPr>
          <w:rFonts w:ascii="Arial" w:hAnsi="Arial" w:cs="Arial"/>
          <w:sz w:val="24"/>
          <w:szCs w:val="24"/>
        </w:rPr>
        <w:t>f</w:t>
      </w:r>
      <w:r w:rsidR="00DC3E27">
        <w:rPr>
          <w:rFonts w:ascii="Arial" w:hAnsi="Arial" w:cs="Arial"/>
          <w:sz w:val="24"/>
          <w:szCs w:val="24"/>
        </w:rPr>
        <w:t xml:space="preserve"> the Strategic Plan K</w:t>
      </w:r>
      <w:r w:rsidR="00137E87">
        <w:rPr>
          <w:rFonts w:ascii="Arial" w:hAnsi="Arial" w:cs="Arial"/>
          <w:sz w:val="24"/>
          <w:szCs w:val="24"/>
        </w:rPr>
        <w:t xml:space="preserve">ey </w:t>
      </w:r>
      <w:r w:rsidR="00DC3E27">
        <w:rPr>
          <w:rFonts w:ascii="Arial" w:hAnsi="Arial" w:cs="Arial"/>
          <w:sz w:val="24"/>
          <w:szCs w:val="24"/>
        </w:rPr>
        <w:t>P</w:t>
      </w:r>
      <w:r w:rsidR="00137E87">
        <w:rPr>
          <w:rFonts w:ascii="Arial" w:hAnsi="Arial" w:cs="Arial"/>
          <w:sz w:val="24"/>
          <w:szCs w:val="24"/>
        </w:rPr>
        <w:t>erformance Indicators</w:t>
      </w:r>
      <w:r w:rsidR="00DC3E27">
        <w:rPr>
          <w:rFonts w:ascii="Arial" w:hAnsi="Arial" w:cs="Arial"/>
          <w:sz w:val="24"/>
          <w:szCs w:val="24"/>
        </w:rPr>
        <w:t xml:space="preserve"> </w:t>
      </w:r>
      <w:r w:rsidR="00ED1A7C">
        <w:rPr>
          <w:rFonts w:ascii="Arial" w:hAnsi="Arial" w:cs="Arial"/>
          <w:sz w:val="24"/>
          <w:szCs w:val="24"/>
        </w:rPr>
        <w:t xml:space="preserve">for 2014/15 was </w:t>
      </w:r>
      <w:r w:rsidR="00137E87">
        <w:rPr>
          <w:rFonts w:ascii="Arial" w:hAnsi="Arial" w:cs="Arial"/>
          <w:sz w:val="24"/>
          <w:szCs w:val="24"/>
        </w:rPr>
        <w:t>considered by</w:t>
      </w:r>
      <w:r w:rsidR="00ED1A7C">
        <w:rPr>
          <w:rFonts w:ascii="Arial" w:hAnsi="Arial" w:cs="Arial"/>
          <w:sz w:val="24"/>
          <w:szCs w:val="24"/>
        </w:rPr>
        <w:t xml:space="preserve"> the Council </w:t>
      </w:r>
      <w:r>
        <w:rPr>
          <w:rFonts w:ascii="Arial" w:hAnsi="Arial" w:cs="Arial"/>
          <w:sz w:val="24"/>
          <w:szCs w:val="24"/>
        </w:rPr>
        <w:t xml:space="preserve">together with a copy of the </w:t>
      </w:r>
      <w:r w:rsidR="00DC3E27">
        <w:rPr>
          <w:rFonts w:ascii="Arial" w:hAnsi="Arial" w:cs="Arial"/>
          <w:sz w:val="24"/>
          <w:szCs w:val="24"/>
        </w:rPr>
        <w:t>Strategic Planning and Engagement Document (SPED) which has been updated for submission to HEFCW.</w:t>
      </w:r>
      <w:r>
        <w:rPr>
          <w:rFonts w:ascii="Arial" w:hAnsi="Arial" w:cs="Arial"/>
          <w:sz w:val="24"/>
          <w:szCs w:val="24"/>
        </w:rPr>
        <w:t xml:space="preserve">  The Council</w:t>
      </w:r>
      <w:r w:rsidR="00ED1A7C">
        <w:rPr>
          <w:rFonts w:ascii="Arial" w:hAnsi="Arial" w:cs="Arial"/>
          <w:sz w:val="24"/>
          <w:szCs w:val="24"/>
        </w:rPr>
        <w:t xml:space="preserve"> noted the University’s performance against its strategic plan, particularly noting areas where risks were identified.  One such are</w:t>
      </w:r>
      <w:r w:rsidR="00137E87">
        <w:rPr>
          <w:rFonts w:ascii="Arial" w:hAnsi="Arial" w:cs="Arial"/>
          <w:sz w:val="24"/>
          <w:szCs w:val="24"/>
        </w:rPr>
        <w:t>a</w:t>
      </w:r>
      <w:r w:rsidR="00ED1A7C">
        <w:rPr>
          <w:rFonts w:ascii="Arial" w:hAnsi="Arial" w:cs="Arial"/>
          <w:sz w:val="24"/>
          <w:szCs w:val="24"/>
        </w:rPr>
        <w:t xml:space="preserve"> was Research Council success rates and the new Pro Vice-Chancellor (Research &amp; Impact) noted that it was a priority to address this</w:t>
      </w:r>
      <w:r>
        <w:rPr>
          <w:rFonts w:ascii="Arial" w:hAnsi="Arial" w:cs="Arial"/>
          <w:sz w:val="24"/>
          <w:szCs w:val="24"/>
        </w:rPr>
        <w:t>.</w:t>
      </w:r>
      <w:r w:rsidR="00DC3E27">
        <w:rPr>
          <w:rFonts w:ascii="Arial" w:hAnsi="Arial" w:cs="Arial"/>
          <w:sz w:val="24"/>
          <w:szCs w:val="24"/>
        </w:rPr>
        <w:t xml:space="preserve">  </w:t>
      </w:r>
    </w:p>
    <w:p w:rsidR="00137E87" w:rsidRDefault="00137E87" w:rsidP="00F17F11">
      <w:pPr>
        <w:spacing w:line="240" w:lineRule="auto"/>
        <w:rPr>
          <w:rFonts w:ascii="Arial" w:hAnsi="Arial" w:cs="Arial"/>
          <w:sz w:val="24"/>
          <w:szCs w:val="24"/>
        </w:rPr>
      </w:pPr>
    </w:p>
    <w:p w:rsidR="00137E87" w:rsidRDefault="00137E87" w:rsidP="00F17F11">
      <w:pPr>
        <w:spacing w:line="240" w:lineRule="auto"/>
        <w:rPr>
          <w:rFonts w:ascii="Arial" w:hAnsi="Arial" w:cs="Arial"/>
          <w:sz w:val="24"/>
          <w:szCs w:val="24"/>
        </w:rPr>
      </w:pPr>
      <w:r>
        <w:rPr>
          <w:rFonts w:ascii="Arial" w:hAnsi="Arial" w:cs="Arial"/>
          <w:sz w:val="24"/>
          <w:szCs w:val="24"/>
        </w:rPr>
        <w:t>The Council approved the document for submission to HEFCW.</w:t>
      </w:r>
    </w:p>
    <w:p w:rsidR="005B6B5F" w:rsidRDefault="005B6B5F" w:rsidP="00F17F11">
      <w:pPr>
        <w:spacing w:line="240" w:lineRule="auto"/>
        <w:rPr>
          <w:rFonts w:ascii="Arial" w:hAnsi="Arial" w:cs="Arial"/>
          <w:sz w:val="24"/>
          <w:szCs w:val="24"/>
        </w:rPr>
      </w:pPr>
    </w:p>
    <w:p w:rsidR="00DC3E27" w:rsidRDefault="00DC3E27" w:rsidP="00F17F11">
      <w:pPr>
        <w:spacing w:line="240" w:lineRule="auto"/>
        <w:rPr>
          <w:rFonts w:ascii="Arial" w:hAnsi="Arial" w:cs="Arial"/>
          <w:sz w:val="24"/>
          <w:szCs w:val="24"/>
        </w:rPr>
      </w:pPr>
    </w:p>
    <w:p w:rsidR="005B6B5F" w:rsidRPr="005B6B5F" w:rsidRDefault="005B6B5F" w:rsidP="005B6B5F">
      <w:pPr>
        <w:spacing w:line="240" w:lineRule="auto"/>
        <w:jc w:val="center"/>
        <w:rPr>
          <w:rFonts w:ascii="Arial" w:hAnsi="Arial" w:cs="Arial"/>
          <w:b/>
          <w:sz w:val="24"/>
          <w:szCs w:val="24"/>
        </w:rPr>
      </w:pPr>
      <w:r w:rsidRPr="005B6B5F">
        <w:rPr>
          <w:rFonts w:ascii="Arial" w:hAnsi="Arial" w:cs="Arial"/>
          <w:b/>
          <w:sz w:val="24"/>
          <w:szCs w:val="24"/>
        </w:rPr>
        <w:t>ACCOUNTS 2014/15</w:t>
      </w:r>
    </w:p>
    <w:p w:rsidR="005B6B5F" w:rsidRDefault="005B6B5F" w:rsidP="00F17F11">
      <w:pPr>
        <w:spacing w:line="240" w:lineRule="auto"/>
        <w:rPr>
          <w:rFonts w:ascii="Arial" w:hAnsi="Arial" w:cs="Arial"/>
          <w:sz w:val="24"/>
          <w:szCs w:val="24"/>
        </w:rPr>
      </w:pPr>
    </w:p>
    <w:p w:rsidR="00DC3E27" w:rsidRPr="00137E87" w:rsidRDefault="00DC3E27" w:rsidP="00DC3E27">
      <w:pPr>
        <w:pStyle w:val="ListParagraph"/>
        <w:numPr>
          <w:ilvl w:val="0"/>
          <w:numId w:val="10"/>
        </w:numPr>
        <w:spacing w:line="240" w:lineRule="auto"/>
        <w:ind w:hanging="720"/>
        <w:rPr>
          <w:rFonts w:ascii="Arial" w:hAnsi="Arial" w:cs="Arial"/>
          <w:sz w:val="24"/>
          <w:szCs w:val="24"/>
        </w:rPr>
      </w:pPr>
      <w:r w:rsidRPr="00137E87">
        <w:rPr>
          <w:rFonts w:ascii="Arial" w:hAnsi="Arial" w:cs="Arial"/>
          <w:sz w:val="24"/>
          <w:szCs w:val="24"/>
        </w:rPr>
        <w:t>The Council received and considered the Audited Statement of Accounts for 2014/15. These have been approved by the Resources Committee and have been considered by the Audit and Risk Committee. Introducing the Accounts, the Director of Finance drew attention to:</w:t>
      </w:r>
    </w:p>
    <w:p w:rsidR="00DC3E27" w:rsidRPr="00ED1A7C" w:rsidRDefault="00DC3E27" w:rsidP="00DC3E27">
      <w:pPr>
        <w:spacing w:line="240" w:lineRule="auto"/>
        <w:rPr>
          <w:rFonts w:ascii="Arial" w:hAnsi="Arial" w:cs="Arial"/>
          <w:sz w:val="24"/>
          <w:szCs w:val="24"/>
          <w:highlight w:val="yellow"/>
        </w:rPr>
      </w:pPr>
    </w:p>
    <w:p w:rsidR="00137E87" w:rsidRPr="00137E87" w:rsidRDefault="00137E87" w:rsidP="00137E87">
      <w:pPr>
        <w:pStyle w:val="ListParagraph"/>
        <w:spacing w:line="240" w:lineRule="auto"/>
        <w:ind w:left="1440" w:hanging="720"/>
        <w:rPr>
          <w:rFonts w:ascii="Arial" w:hAnsi="Arial" w:cs="Arial"/>
          <w:sz w:val="24"/>
          <w:szCs w:val="24"/>
        </w:rPr>
      </w:pPr>
      <w:r w:rsidRPr="00137E87">
        <w:rPr>
          <w:rFonts w:ascii="Arial" w:hAnsi="Arial" w:cs="Arial"/>
          <w:sz w:val="24"/>
          <w:szCs w:val="24"/>
        </w:rPr>
        <w:t>[1]</w:t>
      </w:r>
      <w:r w:rsidRPr="00137E87">
        <w:rPr>
          <w:rFonts w:ascii="Arial" w:hAnsi="Arial" w:cs="Arial"/>
          <w:sz w:val="24"/>
          <w:szCs w:val="24"/>
        </w:rPr>
        <w:tab/>
        <w:t>The 2.7% increase in income and 1.4% increase in expenditure, leading to an overall operating surplus of £1.24m.</w:t>
      </w:r>
      <w:r>
        <w:rPr>
          <w:rFonts w:ascii="Arial" w:hAnsi="Arial" w:cs="Arial"/>
          <w:sz w:val="24"/>
          <w:szCs w:val="24"/>
        </w:rPr>
        <w:t xml:space="preserve"> </w:t>
      </w:r>
    </w:p>
    <w:p w:rsidR="00137E87" w:rsidRPr="00137E87" w:rsidRDefault="00137E87" w:rsidP="00137E87">
      <w:pPr>
        <w:pStyle w:val="ListParagraph"/>
        <w:spacing w:line="240" w:lineRule="auto"/>
        <w:rPr>
          <w:rFonts w:ascii="Arial" w:hAnsi="Arial" w:cs="Arial"/>
          <w:sz w:val="24"/>
          <w:szCs w:val="24"/>
        </w:rPr>
      </w:pPr>
    </w:p>
    <w:p w:rsidR="00137E87" w:rsidRPr="00137E87" w:rsidRDefault="00137E87" w:rsidP="00137E87">
      <w:pPr>
        <w:pStyle w:val="ListParagraph"/>
        <w:spacing w:line="240" w:lineRule="auto"/>
        <w:ind w:left="1440" w:hanging="720"/>
        <w:rPr>
          <w:rFonts w:ascii="Arial" w:hAnsi="Arial" w:cs="Arial"/>
          <w:sz w:val="24"/>
          <w:szCs w:val="24"/>
        </w:rPr>
      </w:pPr>
      <w:r w:rsidRPr="00137E87">
        <w:rPr>
          <w:rFonts w:ascii="Arial" w:hAnsi="Arial" w:cs="Arial"/>
          <w:sz w:val="24"/>
          <w:szCs w:val="24"/>
        </w:rPr>
        <w:t>[2]</w:t>
      </w:r>
      <w:r w:rsidRPr="00137E87">
        <w:rPr>
          <w:rFonts w:ascii="Arial" w:hAnsi="Arial" w:cs="Arial"/>
          <w:sz w:val="24"/>
          <w:szCs w:val="24"/>
        </w:rPr>
        <w:tab/>
        <w:t xml:space="preserve">The significant increase in tuition fee income and the corresponding decrease in funding from HEFCW. </w:t>
      </w:r>
    </w:p>
    <w:p w:rsidR="00137E87" w:rsidRPr="00137E87" w:rsidRDefault="00137E87" w:rsidP="00137E87">
      <w:pPr>
        <w:pStyle w:val="ListParagraph"/>
        <w:spacing w:line="240" w:lineRule="auto"/>
        <w:ind w:left="1440" w:hanging="720"/>
        <w:rPr>
          <w:rFonts w:ascii="Arial" w:hAnsi="Arial" w:cs="Arial"/>
          <w:sz w:val="24"/>
          <w:szCs w:val="24"/>
        </w:rPr>
      </w:pPr>
    </w:p>
    <w:p w:rsidR="00137E87" w:rsidRPr="00137E87" w:rsidRDefault="00137E87" w:rsidP="00137E87">
      <w:pPr>
        <w:pStyle w:val="ListParagraph"/>
        <w:spacing w:line="240" w:lineRule="auto"/>
        <w:ind w:left="1440" w:hanging="720"/>
        <w:rPr>
          <w:rFonts w:ascii="Arial" w:hAnsi="Arial" w:cs="Arial"/>
          <w:sz w:val="24"/>
          <w:szCs w:val="24"/>
        </w:rPr>
      </w:pPr>
      <w:r w:rsidRPr="00137E87">
        <w:rPr>
          <w:rFonts w:ascii="Arial" w:hAnsi="Arial" w:cs="Arial"/>
          <w:sz w:val="24"/>
          <w:szCs w:val="24"/>
        </w:rPr>
        <w:t>[3]</w:t>
      </w:r>
      <w:r w:rsidRPr="00137E87">
        <w:rPr>
          <w:rFonts w:ascii="Arial" w:hAnsi="Arial" w:cs="Arial"/>
          <w:sz w:val="24"/>
          <w:szCs w:val="24"/>
        </w:rPr>
        <w:tab/>
        <w:t>The improving position of University subsidiaries, and particularly the first surplus from the Management Development Company.</w:t>
      </w:r>
    </w:p>
    <w:p w:rsidR="00137E87" w:rsidRPr="00137E87" w:rsidRDefault="00137E87" w:rsidP="00137E87">
      <w:pPr>
        <w:pStyle w:val="ListParagraph"/>
        <w:spacing w:line="240" w:lineRule="auto"/>
        <w:ind w:left="1440" w:hanging="720"/>
        <w:rPr>
          <w:rFonts w:ascii="Arial" w:hAnsi="Arial" w:cs="Arial"/>
          <w:sz w:val="24"/>
          <w:szCs w:val="24"/>
          <w:highlight w:val="yellow"/>
        </w:rPr>
      </w:pPr>
    </w:p>
    <w:p w:rsidR="00137E87" w:rsidRPr="00AD4CB0" w:rsidRDefault="00137E87" w:rsidP="00137E87">
      <w:pPr>
        <w:pStyle w:val="ListParagraph"/>
        <w:spacing w:line="240" w:lineRule="auto"/>
        <w:ind w:left="1440" w:hanging="720"/>
        <w:rPr>
          <w:rFonts w:ascii="Arial" w:hAnsi="Arial" w:cs="Arial"/>
          <w:sz w:val="24"/>
          <w:szCs w:val="24"/>
        </w:rPr>
      </w:pPr>
      <w:r w:rsidRPr="00AD4CB0">
        <w:rPr>
          <w:rFonts w:ascii="Arial" w:hAnsi="Arial" w:cs="Arial"/>
          <w:sz w:val="24"/>
          <w:szCs w:val="24"/>
        </w:rPr>
        <w:t>[4]</w:t>
      </w:r>
      <w:r w:rsidRPr="00AD4CB0">
        <w:rPr>
          <w:rFonts w:ascii="Arial" w:hAnsi="Arial" w:cs="Arial"/>
          <w:sz w:val="24"/>
          <w:szCs w:val="24"/>
        </w:rPr>
        <w:tab/>
        <w:t>Capital expenditure in year was £14.4m, of which £8.1m was funded from the University’s own sources.</w:t>
      </w:r>
    </w:p>
    <w:p w:rsidR="00137E87" w:rsidRPr="00AD4CB0" w:rsidRDefault="00137E87" w:rsidP="00137E87">
      <w:pPr>
        <w:pStyle w:val="ListParagraph"/>
        <w:spacing w:line="240" w:lineRule="auto"/>
        <w:ind w:left="1440" w:hanging="720"/>
        <w:rPr>
          <w:rFonts w:ascii="Arial" w:hAnsi="Arial" w:cs="Arial"/>
          <w:sz w:val="24"/>
          <w:szCs w:val="24"/>
        </w:rPr>
      </w:pPr>
    </w:p>
    <w:p w:rsidR="00137E87" w:rsidRPr="00AD4CB0" w:rsidRDefault="00137E87" w:rsidP="00137E87">
      <w:pPr>
        <w:pStyle w:val="ListParagraph"/>
        <w:spacing w:line="240" w:lineRule="auto"/>
        <w:ind w:left="1440" w:hanging="720"/>
        <w:rPr>
          <w:rFonts w:ascii="Arial" w:hAnsi="Arial" w:cs="Arial"/>
          <w:sz w:val="24"/>
          <w:szCs w:val="24"/>
        </w:rPr>
      </w:pPr>
      <w:r w:rsidRPr="00AD4CB0">
        <w:rPr>
          <w:rFonts w:ascii="Arial" w:hAnsi="Arial" w:cs="Arial"/>
          <w:sz w:val="24"/>
          <w:szCs w:val="24"/>
        </w:rPr>
        <w:t>[5]</w:t>
      </w:r>
      <w:r w:rsidRPr="00AD4CB0">
        <w:rPr>
          <w:rFonts w:ascii="Arial" w:hAnsi="Arial" w:cs="Arial"/>
          <w:sz w:val="24"/>
          <w:szCs w:val="24"/>
        </w:rPr>
        <w:tab/>
        <w:t xml:space="preserve">The </w:t>
      </w:r>
      <w:r w:rsidR="00AD4CB0" w:rsidRPr="00AD4CB0">
        <w:rPr>
          <w:rFonts w:ascii="Arial" w:hAnsi="Arial" w:cs="Arial"/>
          <w:sz w:val="24"/>
          <w:szCs w:val="24"/>
        </w:rPr>
        <w:t>strengthening position of the balance sheet, with net assets increasing from £121.1m to £127.2m</w:t>
      </w:r>
      <w:r w:rsidRPr="00AD4CB0">
        <w:rPr>
          <w:rFonts w:ascii="Arial" w:hAnsi="Arial" w:cs="Arial"/>
          <w:sz w:val="24"/>
          <w:szCs w:val="24"/>
        </w:rPr>
        <w:t>.</w:t>
      </w:r>
    </w:p>
    <w:p w:rsidR="00137E87" w:rsidRPr="00AD4CB0" w:rsidRDefault="00137E87" w:rsidP="00137E87">
      <w:pPr>
        <w:pStyle w:val="ListParagraph"/>
        <w:spacing w:line="240" w:lineRule="auto"/>
        <w:ind w:left="1440" w:hanging="720"/>
        <w:rPr>
          <w:rFonts w:ascii="Arial" w:hAnsi="Arial" w:cs="Arial"/>
          <w:sz w:val="24"/>
          <w:szCs w:val="24"/>
        </w:rPr>
      </w:pPr>
    </w:p>
    <w:p w:rsidR="00137E87" w:rsidRPr="00AD4CB0" w:rsidRDefault="00137E87" w:rsidP="00137E87">
      <w:pPr>
        <w:pStyle w:val="ListParagraph"/>
        <w:spacing w:line="240" w:lineRule="auto"/>
        <w:ind w:left="1440" w:hanging="720"/>
        <w:rPr>
          <w:rFonts w:ascii="Arial" w:hAnsi="Arial" w:cs="Arial"/>
          <w:sz w:val="24"/>
          <w:szCs w:val="24"/>
        </w:rPr>
      </w:pPr>
      <w:r w:rsidRPr="00AD4CB0">
        <w:rPr>
          <w:rFonts w:ascii="Arial" w:hAnsi="Arial" w:cs="Arial"/>
          <w:sz w:val="24"/>
          <w:szCs w:val="24"/>
        </w:rPr>
        <w:t>[6]</w:t>
      </w:r>
      <w:r w:rsidRPr="00AD4CB0">
        <w:rPr>
          <w:rFonts w:ascii="Arial" w:hAnsi="Arial" w:cs="Arial"/>
          <w:sz w:val="24"/>
          <w:szCs w:val="24"/>
        </w:rPr>
        <w:tab/>
      </w:r>
      <w:r w:rsidR="00AD4CB0" w:rsidRPr="00AD4CB0">
        <w:rPr>
          <w:rFonts w:ascii="Arial" w:hAnsi="Arial" w:cs="Arial"/>
          <w:sz w:val="24"/>
          <w:szCs w:val="24"/>
        </w:rPr>
        <w:t xml:space="preserve">A post-completion valuation of </w:t>
      </w:r>
      <w:proofErr w:type="spellStart"/>
      <w:r w:rsidR="00AD4CB0" w:rsidRPr="00AD4CB0">
        <w:rPr>
          <w:rFonts w:ascii="Arial" w:hAnsi="Arial" w:cs="Arial"/>
          <w:sz w:val="24"/>
          <w:szCs w:val="24"/>
        </w:rPr>
        <w:t>Pontio</w:t>
      </w:r>
      <w:proofErr w:type="spellEnd"/>
      <w:r w:rsidR="00AD4CB0" w:rsidRPr="00AD4CB0">
        <w:rPr>
          <w:rFonts w:ascii="Arial" w:hAnsi="Arial" w:cs="Arial"/>
          <w:sz w:val="24"/>
          <w:szCs w:val="24"/>
        </w:rPr>
        <w:t xml:space="preserve"> and </w:t>
      </w:r>
      <w:proofErr w:type="spellStart"/>
      <w:r w:rsidR="00AD4CB0" w:rsidRPr="00AD4CB0">
        <w:rPr>
          <w:rFonts w:ascii="Arial" w:hAnsi="Arial" w:cs="Arial"/>
          <w:sz w:val="24"/>
          <w:szCs w:val="24"/>
        </w:rPr>
        <w:t>Seacams</w:t>
      </w:r>
      <w:proofErr w:type="spellEnd"/>
      <w:r w:rsidR="00AD4CB0" w:rsidRPr="00AD4CB0">
        <w:rPr>
          <w:rFonts w:ascii="Arial" w:hAnsi="Arial" w:cs="Arial"/>
          <w:sz w:val="24"/>
          <w:szCs w:val="24"/>
        </w:rPr>
        <w:t xml:space="preserve"> are due to be undertaken.</w:t>
      </w:r>
    </w:p>
    <w:p w:rsidR="00137E87" w:rsidRPr="00137E87" w:rsidRDefault="00137E87" w:rsidP="00137E87">
      <w:pPr>
        <w:pStyle w:val="ListParagraph"/>
        <w:spacing w:line="240" w:lineRule="auto"/>
        <w:ind w:left="1440" w:hanging="720"/>
        <w:rPr>
          <w:rFonts w:ascii="Arial" w:hAnsi="Arial" w:cs="Arial"/>
          <w:sz w:val="24"/>
          <w:szCs w:val="24"/>
          <w:highlight w:val="yellow"/>
        </w:rPr>
      </w:pPr>
    </w:p>
    <w:p w:rsidR="00DC3E27" w:rsidRPr="00095DBA" w:rsidRDefault="00DC3E27" w:rsidP="00DC3E27">
      <w:pPr>
        <w:pStyle w:val="ListParagraph"/>
        <w:numPr>
          <w:ilvl w:val="0"/>
          <w:numId w:val="10"/>
        </w:numPr>
        <w:spacing w:line="240" w:lineRule="auto"/>
        <w:ind w:hanging="720"/>
        <w:rPr>
          <w:rFonts w:ascii="Arial" w:hAnsi="Arial" w:cs="Arial"/>
          <w:sz w:val="24"/>
          <w:szCs w:val="24"/>
        </w:rPr>
      </w:pPr>
      <w:r w:rsidRPr="00095DBA">
        <w:rPr>
          <w:rFonts w:ascii="Arial" w:hAnsi="Arial" w:cs="Arial"/>
          <w:sz w:val="24"/>
          <w:szCs w:val="24"/>
        </w:rPr>
        <w:t xml:space="preserve">After full consideration, it was </w:t>
      </w:r>
      <w:r w:rsidRPr="00095DBA">
        <w:rPr>
          <w:rFonts w:ascii="Arial" w:hAnsi="Arial" w:cs="Arial"/>
          <w:b/>
          <w:sz w:val="24"/>
          <w:szCs w:val="24"/>
        </w:rPr>
        <w:t>resolved</w:t>
      </w:r>
      <w:r w:rsidRPr="00095DBA">
        <w:rPr>
          <w:rFonts w:ascii="Arial" w:hAnsi="Arial" w:cs="Arial"/>
          <w:sz w:val="24"/>
          <w:szCs w:val="24"/>
        </w:rPr>
        <w:t>:</w:t>
      </w:r>
    </w:p>
    <w:p w:rsidR="00DC3E27" w:rsidRPr="00CF5C5A" w:rsidRDefault="00DC3E27" w:rsidP="00DC3E27">
      <w:pPr>
        <w:pStyle w:val="ListParagraph"/>
        <w:rPr>
          <w:rFonts w:ascii="Arial" w:hAnsi="Arial" w:cs="Arial"/>
          <w:sz w:val="24"/>
          <w:szCs w:val="24"/>
        </w:rPr>
      </w:pPr>
    </w:p>
    <w:p w:rsidR="00DC3E27" w:rsidRDefault="00E34167" w:rsidP="00DC3E27">
      <w:pPr>
        <w:pStyle w:val="ListParagraph"/>
        <w:spacing w:line="240" w:lineRule="auto"/>
        <w:ind w:left="1440" w:hanging="720"/>
        <w:rPr>
          <w:rFonts w:ascii="Arial" w:hAnsi="Arial" w:cs="Arial"/>
          <w:sz w:val="24"/>
          <w:szCs w:val="24"/>
        </w:rPr>
      </w:pPr>
      <w:r>
        <w:rPr>
          <w:rFonts w:ascii="Arial" w:hAnsi="Arial" w:cs="Arial"/>
          <w:sz w:val="24"/>
          <w:szCs w:val="24"/>
        </w:rPr>
        <w:t>[1]</w:t>
      </w:r>
      <w:r>
        <w:rPr>
          <w:rFonts w:ascii="Arial" w:hAnsi="Arial" w:cs="Arial"/>
          <w:sz w:val="24"/>
          <w:szCs w:val="24"/>
        </w:rPr>
        <w:tab/>
        <w:t>That the Accounts for 2014/15</w:t>
      </w:r>
      <w:r w:rsidR="00DC3E27">
        <w:rPr>
          <w:rFonts w:ascii="Arial" w:hAnsi="Arial" w:cs="Arial"/>
          <w:sz w:val="24"/>
          <w:szCs w:val="24"/>
        </w:rPr>
        <w:t xml:space="preserve"> be approved and presen</w:t>
      </w:r>
      <w:r>
        <w:rPr>
          <w:rFonts w:ascii="Arial" w:hAnsi="Arial" w:cs="Arial"/>
          <w:sz w:val="24"/>
          <w:szCs w:val="24"/>
        </w:rPr>
        <w:t>ted to the Court in January 2016</w:t>
      </w:r>
      <w:r w:rsidR="00DC3E27">
        <w:rPr>
          <w:rFonts w:ascii="Arial" w:hAnsi="Arial" w:cs="Arial"/>
          <w:sz w:val="24"/>
          <w:szCs w:val="24"/>
        </w:rPr>
        <w:t>.</w:t>
      </w:r>
    </w:p>
    <w:p w:rsidR="00DC3E27" w:rsidRDefault="00DC3E27" w:rsidP="00DC3E27">
      <w:pPr>
        <w:pStyle w:val="ListParagraph"/>
        <w:spacing w:line="240" w:lineRule="auto"/>
        <w:ind w:left="1440" w:hanging="720"/>
        <w:rPr>
          <w:rFonts w:ascii="Arial" w:hAnsi="Arial" w:cs="Arial"/>
          <w:sz w:val="24"/>
          <w:szCs w:val="24"/>
        </w:rPr>
      </w:pPr>
    </w:p>
    <w:p w:rsidR="00DC3E27" w:rsidRDefault="00DC3E27" w:rsidP="00DC3E27">
      <w:pPr>
        <w:pStyle w:val="ListParagraph"/>
        <w:spacing w:line="240" w:lineRule="auto"/>
        <w:ind w:left="1440" w:hanging="720"/>
        <w:rPr>
          <w:rFonts w:ascii="Arial" w:hAnsi="Arial" w:cs="Arial"/>
          <w:sz w:val="24"/>
          <w:szCs w:val="24"/>
        </w:rPr>
      </w:pPr>
      <w:r>
        <w:rPr>
          <w:rFonts w:ascii="Arial" w:hAnsi="Arial" w:cs="Arial"/>
          <w:sz w:val="24"/>
          <w:szCs w:val="24"/>
        </w:rPr>
        <w:t>[2]</w:t>
      </w:r>
      <w:r>
        <w:rPr>
          <w:rFonts w:ascii="Arial" w:hAnsi="Arial" w:cs="Arial"/>
          <w:sz w:val="24"/>
          <w:szCs w:val="24"/>
        </w:rPr>
        <w:tab/>
        <w:t>That the Letter of Representation to the Auditors be signed by the Chair.</w:t>
      </w:r>
    </w:p>
    <w:p w:rsidR="00ED1A7C" w:rsidRDefault="00ED1A7C" w:rsidP="00ED1A7C">
      <w:pPr>
        <w:spacing w:line="240" w:lineRule="auto"/>
        <w:rPr>
          <w:rFonts w:ascii="Arial" w:hAnsi="Arial" w:cs="Arial"/>
          <w:sz w:val="24"/>
          <w:szCs w:val="24"/>
        </w:rPr>
      </w:pPr>
    </w:p>
    <w:p w:rsidR="00ED1A7C" w:rsidRPr="00AD4CB0" w:rsidRDefault="00ED1A7C" w:rsidP="00ED1A7C">
      <w:pPr>
        <w:pStyle w:val="ListParagraph"/>
        <w:numPr>
          <w:ilvl w:val="0"/>
          <w:numId w:val="10"/>
        </w:numPr>
        <w:spacing w:line="240" w:lineRule="auto"/>
        <w:ind w:hanging="720"/>
        <w:rPr>
          <w:rFonts w:ascii="Arial" w:hAnsi="Arial" w:cs="Arial"/>
          <w:sz w:val="24"/>
          <w:szCs w:val="24"/>
        </w:rPr>
      </w:pPr>
      <w:r w:rsidRPr="00AD4CB0">
        <w:rPr>
          <w:rFonts w:ascii="Arial" w:hAnsi="Arial" w:cs="Arial"/>
          <w:sz w:val="24"/>
          <w:szCs w:val="24"/>
        </w:rPr>
        <w:t xml:space="preserve">The Director of Finance provided an update on the capital programme and drew particular attention to : </w:t>
      </w:r>
    </w:p>
    <w:p w:rsidR="00DC3E27" w:rsidRDefault="00DC3E27" w:rsidP="00DC3E27">
      <w:pPr>
        <w:pStyle w:val="ListParagraph"/>
        <w:spacing w:line="240" w:lineRule="auto"/>
        <w:ind w:left="1440" w:hanging="720"/>
        <w:rPr>
          <w:rFonts w:ascii="Arial" w:hAnsi="Arial" w:cs="Arial"/>
          <w:sz w:val="24"/>
          <w:szCs w:val="24"/>
        </w:rPr>
      </w:pPr>
    </w:p>
    <w:p w:rsidR="00AD4CB0" w:rsidRPr="0031257C" w:rsidRDefault="00AD4CB0" w:rsidP="00AD4CB0">
      <w:pPr>
        <w:pStyle w:val="ListParagraph"/>
        <w:spacing w:line="240" w:lineRule="auto"/>
        <w:ind w:left="1440" w:hanging="720"/>
        <w:rPr>
          <w:rFonts w:ascii="Arial" w:hAnsi="Arial" w:cs="Arial"/>
          <w:sz w:val="24"/>
          <w:szCs w:val="24"/>
        </w:rPr>
      </w:pPr>
      <w:r w:rsidRPr="0031257C">
        <w:rPr>
          <w:rFonts w:ascii="Arial" w:hAnsi="Arial" w:cs="Arial"/>
          <w:sz w:val="24"/>
          <w:szCs w:val="24"/>
        </w:rPr>
        <w:t>[1]</w:t>
      </w:r>
      <w:r w:rsidRPr="0031257C">
        <w:rPr>
          <w:rFonts w:ascii="Arial" w:hAnsi="Arial" w:cs="Arial"/>
          <w:sz w:val="24"/>
          <w:szCs w:val="24"/>
        </w:rPr>
        <w:tab/>
      </w:r>
      <w:r w:rsidR="0031257C" w:rsidRPr="0031257C">
        <w:rPr>
          <w:rFonts w:ascii="Arial" w:hAnsi="Arial" w:cs="Arial"/>
          <w:sz w:val="24"/>
          <w:szCs w:val="24"/>
        </w:rPr>
        <w:t>The EIB Loan was intended to fund 50% of a £95m capital programme of investment in teaching and research from 2012 onwards. The loan contains covenants on operating cash generated and targets high energy efficiency.</w:t>
      </w:r>
    </w:p>
    <w:p w:rsidR="00AD4CB0" w:rsidRPr="0031257C" w:rsidRDefault="00AD4CB0" w:rsidP="00AD4CB0">
      <w:pPr>
        <w:pStyle w:val="ListParagraph"/>
        <w:spacing w:line="240" w:lineRule="auto"/>
        <w:rPr>
          <w:rFonts w:ascii="Arial" w:hAnsi="Arial" w:cs="Arial"/>
          <w:sz w:val="24"/>
          <w:szCs w:val="24"/>
        </w:rPr>
      </w:pPr>
    </w:p>
    <w:p w:rsidR="00AD4CB0" w:rsidRPr="0031257C" w:rsidRDefault="00AD4CB0" w:rsidP="00AD4CB0">
      <w:pPr>
        <w:pStyle w:val="ListParagraph"/>
        <w:spacing w:line="240" w:lineRule="auto"/>
        <w:ind w:left="1440" w:hanging="720"/>
        <w:rPr>
          <w:rFonts w:ascii="Arial" w:hAnsi="Arial" w:cs="Arial"/>
          <w:sz w:val="24"/>
          <w:szCs w:val="24"/>
        </w:rPr>
      </w:pPr>
      <w:r w:rsidRPr="0031257C">
        <w:rPr>
          <w:rFonts w:ascii="Arial" w:hAnsi="Arial" w:cs="Arial"/>
          <w:sz w:val="24"/>
          <w:szCs w:val="24"/>
        </w:rPr>
        <w:t>[2]</w:t>
      </w:r>
      <w:r w:rsidRPr="0031257C">
        <w:rPr>
          <w:rFonts w:ascii="Arial" w:hAnsi="Arial" w:cs="Arial"/>
          <w:sz w:val="24"/>
          <w:szCs w:val="24"/>
        </w:rPr>
        <w:tab/>
      </w:r>
      <w:r w:rsidR="0031257C" w:rsidRPr="0031257C">
        <w:rPr>
          <w:rFonts w:ascii="Arial" w:hAnsi="Arial" w:cs="Arial"/>
          <w:sz w:val="24"/>
          <w:szCs w:val="24"/>
        </w:rPr>
        <w:t>£25m of the original £45m has been drawn down and a further £8m has been agreed. The remaining funding must be drawn down by March 2017.</w:t>
      </w:r>
      <w:r w:rsidRPr="0031257C">
        <w:rPr>
          <w:rFonts w:ascii="Arial" w:hAnsi="Arial" w:cs="Arial"/>
          <w:sz w:val="24"/>
          <w:szCs w:val="24"/>
        </w:rPr>
        <w:t xml:space="preserve"> </w:t>
      </w:r>
    </w:p>
    <w:p w:rsidR="00AD4CB0" w:rsidRPr="0031257C" w:rsidRDefault="00AD4CB0" w:rsidP="00AD4CB0">
      <w:pPr>
        <w:pStyle w:val="ListParagraph"/>
        <w:spacing w:line="240" w:lineRule="auto"/>
        <w:ind w:left="1440" w:hanging="720"/>
        <w:rPr>
          <w:rFonts w:ascii="Arial" w:hAnsi="Arial" w:cs="Arial"/>
          <w:sz w:val="24"/>
          <w:szCs w:val="24"/>
        </w:rPr>
      </w:pPr>
    </w:p>
    <w:p w:rsidR="00AD4CB0" w:rsidRPr="0031257C" w:rsidRDefault="00AD4CB0" w:rsidP="00AD4CB0">
      <w:pPr>
        <w:pStyle w:val="ListParagraph"/>
        <w:spacing w:line="240" w:lineRule="auto"/>
        <w:ind w:left="1440" w:hanging="720"/>
        <w:rPr>
          <w:rFonts w:ascii="Arial" w:hAnsi="Arial" w:cs="Arial"/>
          <w:sz w:val="24"/>
          <w:szCs w:val="24"/>
        </w:rPr>
      </w:pPr>
      <w:r w:rsidRPr="0031257C">
        <w:rPr>
          <w:rFonts w:ascii="Arial" w:hAnsi="Arial" w:cs="Arial"/>
          <w:sz w:val="24"/>
          <w:szCs w:val="24"/>
        </w:rPr>
        <w:t>[3]</w:t>
      </w:r>
      <w:r w:rsidRPr="0031257C">
        <w:rPr>
          <w:rFonts w:ascii="Arial" w:hAnsi="Arial" w:cs="Arial"/>
          <w:sz w:val="24"/>
          <w:szCs w:val="24"/>
        </w:rPr>
        <w:tab/>
        <w:t xml:space="preserve">The </w:t>
      </w:r>
      <w:r w:rsidR="0031257C" w:rsidRPr="0031257C">
        <w:rPr>
          <w:rFonts w:ascii="Arial" w:hAnsi="Arial" w:cs="Arial"/>
          <w:sz w:val="24"/>
          <w:szCs w:val="24"/>
        </w:rPr>
        <w:t>current capital programme stands at £117m.</w:t>
      </w:r>
    </w:p>
    <w:p w:rsidR="00AD4CB0" w:rsidRPr="0031257C" w:rsidRDefault="00AD4CB0" w:rsidP="00AD4CB0">
      <w:pPr>
        <w:pStyle w:val="ListParagraph"/>
        <w:spacing w:line="240" w:lineRule="auto"/>
        <w:ind w:left="1440" w:hanging="720"/>
        <w:rPr>
          <w:rFonts w:ascii="Arial" w:hAnsi="Arial" w:cs="Arial"/>
          <w:sz w:val="24"/>
          <w:szCs w:val="24"/>
        </w:rPr>
      </w:pPr>
    </w:p>
    <w:p w:rsidR="00AD4CB0" w:rsidRPr="0031257C" w:rsidRDefault="00AD4CB0" w:rsidP="00AD4CB0">
      <w:pPr>
        <w:pStyle w:val="ListParagraph"/>
        <w:spacing w:line="240" w:lineRule="auto"/>
        <w:ind w:left="1440" w:hanging="720"/>
        <w:rPr>
          <w:rFonts w:ascii="Arial" w:hAnsi="Arial" w:cs="Arial"/>
          <w:sz w:val="24"/>
          <w:szCs w:val="24"/>
        </w:rPr>
      </w:pPr>
      <w:r w:rsidRPr="0031257C">
        <w:rPr>
          <w:rFonts w:ascii="Arial" w:hAnsi="Arial" w:cs="Arial"/>
          <w:sz w:val="24"/>
          <w:szCs w:val="24"/>
        </w:rPr>
        <w:t>[4]</w:t>
      </w:r>
      <w:r w:rsidRPr="0031257C">
        <w:rPr>
          <w:rFonts w:ascii="Arial" w:hAnsi="Arial" w:cs="Arial"/>
          <w:sz w:val="24"/>
          <w:szCs w:val="24"/>
        </w:rPr>
        <w:tab/>
      </w:r>
      <w:r w:rsidR="0031257C" w:rsidRPr="0031257C">
        <w:rPr>
          <w:rFonts w:ascii="Arial" w:hAnsi="Arial" w:cs="Arial"/>
          <w:sz w:val="24"/>
          <w:szCs w:val="24"/>
        </w:rPr>
        <w:t>Over the period 2012/13 to 2018/19 debt servicing costs (including capital repayment) total £25m and capital expenditure (net of grants) total £65.6m. Over this same period net debt increases from £7.3m to £10.4m and net fixed assets increase by £71.2m</w:t>
      </w:r>
    </w:p>
    <w:p w:rsidR="005B6B5F" w:rsidRPr="0031257C" w:rsidRDefault="005B6B5F" w:rsidP="00F17F11">
      <w:pPr>
        <w:spacing w:line="240" w:lineRule="auto"/>
        <w:rPr>
          <w:rFonts w:ascii="Arial" w:hAnsi="Arial" w:cs="Arial"/>
          <w:sz w:val="24"/>
          <w:szCs w:val="24"/>
        </w:rPr>
      </w:pPr>
    </w:p>
    <w:p w:rsidR="0031257C" w:rsidRDefault="0031257C" w:rsidP="0031257C">
      <w:pPr>
        <w:pStyle w:val="ListParagraph"/>
        <w:spacing w:line="240" w:lineRule="auto"/>
        <w:ind w:left="1440" w:hanging="720"/>
        <w:rPr>
          <w:rFonts w:ascii="Arial" w:hAnsi="Arial" w:cs="Arial"/>
          <w:sz w:val="24"/>
          <w:szCs w:val="24"/>
        </w:rPr>
      </w:pPr>
      <w:r w:rsidRPr="0031257C">
        <w:rPr>
          <w:rFonts w:ascii="Arial" w:hAnsi="Arial" w:cs="Arial"/>
          <w:sz w:val="24"/>
          <w:szCs w:val="24"/>
        </w:rPr>
        <w:t>[5]</w:t>
      </w:r>
      <w:r w:rsidRPr="0031257C">
        <w:rPr>
          <w:rFonts w:ascii="Arial" w:hAnsi="Arial" w:cs="Arial"/>
          <w:sz w:val="24"/>
          <w:szCs w:val="24"/>
        </w:rPr>
        <w:tab/>
        <w:t xml:space="preserve">The content of </w:t>
      </w:r>
      <w:r w:rsidR="00BB6F2C">
        <w:rPr>
          <w:rFonts w:ascii="Arial" w:hAnsi="Arial" w:cs="Arial"/>
          <w:sz w:val="24"/>
          <w:szCs w:val="24"/>
        </w:rPr>
        <w:t xml:space="preserve">the </w:t>
      </w:r>
      <w:r w:rsidRPr="0031257C">
        <w:rPr>
          <w:rFonts w:ascii="Arial" w:hAnsi="Arial" w:cs="Arial"/>
          <w:sz w:val="24"/>
          <w:szCs w:val="24"/>
        </w:rPr>
        <w:t>capital programme is under review to reflect the latest thinking on the Science Quarter development, heritage assets including Main Arts, and the Normal Site. This is accompanied by a review of long term funding and affordability with a view to producing a</w:t>
      </w:r>
      <w:r w:rsidR="00BB6F2C">
        <w:rPr>
          <w:rFonts w:ascii="Arial" w:hAnsi="Arial" w:cs="Arial"/>
          <w:sz w:val="24"/>
          <w:szCs w:val="24"/>
        </w:rPr>
        <w:t xml:space="preserve"> </w:t>
      </w:r>
      <w:r w:rsidRPr="0031257C">
        <w:rPr>
          <w:rFonts w:ascii="Arial" w:hAnsi="Arial" w:cs="Arial"/>
          <w:sz w:val="24"/>
          <w:szCs w:val="24"/>
        </w:rPr>
        <w:t>new baseline to underpin the 2016 financial forecasts.</w:t>
      </w:r>
    </w:p>
    <w:p w:rsidR="0031257C" w:rsidRDefault="0031257C" w:rsidP="0031257C">
      <w:pPr>
        <w:pStyle w:val="ListParagraph"/>
        <w:spacing w:line="240" w:lineRule="auto"/>
        <w:ind w:left="1440" w:hanging="720"/>
        <w:rPr>
          <w:rFonts w:ascii="Arial" w:hAnsi="Arial" w:cs="Arial"/>
          <w:sz w:val="24"/>
          <w:szCs w:val="24"/>
        </w:rPr>
      </w:pPr>
    </w:p>
    <w:p w:rsidR="00D64D64" w:rsidRDefault="00D64D64" w:rsidP="00D64D64">
      <w:pPr>
        <w:pStyle w:val="ListParagraph"/>
        <w:numPr>
          <w:ilvl w:val="0"/>
          <w:numId w:val="10"/>
        </w:numPr>
        <w:spacing w:line="240" w:lineRule="auto"/>
        <w:ind w:hanging="720"/>
        <w:rPr>
          <w:rFonts w:ascii="Arial" w:hAnsi="Arial" w:cs="Arial"/>
          <w:sz w:val="24"/>
          <w:szCs w:val="24"/>
        </w:rPr>
      </w:pPr>
      <w:r w:rsidRPr="00137E87">
        <w:rPr>
          <w:rFonts w:ascii="Arial" w:hAnsi="Arial" w:cs="Arial"/>
          <w:sz w:val="24"/>
          <w:szCs w:val="24"/>
        </w:rPr>
        <w:t xml:space="preserve">The Council </w:t>
      </w:r>
      <w:r>
        <w:rPr>
          <w:rFonts w:ascii="Arial" w:hAnsi="Arial" w:cs="Arial"/>
          <w:sz w:val="24"/>
          <w:szCs w:val="24"/>
        </w:rPr>
        <w:t xml:space="preserve">welcomed the update and noted the need to keep a close review of the impact of covenants and loan servicing costs. It was agreed to include an update of the capital programme as part of the annual presentation of the accounts. </w:t>
      </w:r>
    </w:p>
    <w:p w:rsidR="0031257C" w:rsidRPr="00AD4CB0" w:rsidRDefault="0031257C" w:rsidP="0031257C">
      <w:pPr>
        <w:pStyle w:val="ListParagraph"/>
        <w:spacing w:line="240" w:lineRule="auto"/>
        <w:ind w:left="1440" w:hanging="720"/>
        <w:rPr>
          <w:rFonts w:ascii="Arial" w:hAnsi="Arial" w:cs="Arial"/>
          <w:sz w:val="24"/>
          <w:szCs w:val="24"/>
        </w:rPr>
      </w:pPr>
    </w:p>
    <w:p w:rsidR="0031257C" w:rsidRDefault="0031257C" w:rsidP="00F17F11">
      <w:pPr>
        <w:spacing w:line="240" w:lineRule="auto"/>
        <w:rPr>
          <w:rFonts w:ascii="Arial" w:hAnsi="Arial" w:cs="Arial"/>
          <w:sz w:val="24"/>
          <w:szCs w:val="24"/>
        </w:rPr>
      </w:pPr>
    </w:p>
    <w:p w:rsidR="005B6B5F" w:rsidRPr="0007395D" w:rsidRDefault="005B6B5F" w:rsidP="005B6B5F">
      <w:pPr>
        <w:jc w:val="center"/>
        <w:rPr>
          <w:rFonts w:ascii="Arial" w:hAnsi="Arial" w:cs="Arial"/>
          <w:b/>
          <w:sz w:val="24"/>
          <w:szCs w:val="24"/>
        </w:rPr>
      </w:pPr>
      <w:r w:rsidRPr="0007395D">
        <w:rPr>
          <w:rFonts w:ascii="Arial" w:hAnsi="Arial" w:cs="Arial"/>
          <w:b/>
          <w:sz w:val="24"/>
          <w:szCs w:val="24"/>
        </w:rPr>
        <w:t>FINANCE AND RESOURCES COMMITTEE</w:t>
      </w:r>
    </w:p>
    <w:p w:rsidR="005B6B5F" w:rsidRDefault="005B6B5F" w:rsidP="005B6B5F">
      <w:pPr>
        <w:rPr>
          <w:rFonts w:ascii="Arial" w:hAnsi="Arial" w:cs="Arial"/>
          <w:sz w:val="24"/>
          <w:szCs w:val="24"/>
        </w:rPr>
      </w:pPr>
    </w:p>
    <w:p w:rsidR="005B6B5F" w:rsidRPr="0030493E" w:rsidRDefault="005B6B5F" w:rsidP="005B6B5F">
      <w:pPr>
        <w:pStyle w:val="ListParagraph"/>
        <w:numPr>
          <w:ilvl w:val="0"/>
          <w:numId w:val="6"/>
        </w:numPr>
        <w:tabs>
          <w:tab w:val="left" w:pos="567"/>
        </w:tabs>
        <w:spacing w:line="240" w:lineRule="auto"/>
        <w:ind w:left="567" w:hanging="567"/>
        <w:rPr>
          <w:rFonts w:ascii="Arial" w:hAnsi="Arial" w:cs="Arial"/>
          <w:sz w:val="24"/>
          <w:szCs w:val="24"/>
        </w:rPr>
      </w:pPr>
      <w:r>
        <w:rPr>
          <w:rFonts w:ascii="Arial" w:hAnsi="Arial" w:cs="Arial"/>
          <w:sz w:val="24"/>
          <w:szCs w:val="24"/>
        </w:rPr>
        <w:t>The Report of the meeting</w:t>
      </w:r>
      <w:r w:rsidRPr="0030493E">
        <w:rPr>
          <w:rFonts w:ascii="Arial" w:hAnsi="Arial" w:cs="Arial"/>
          <w:sz w:val="24"/>
          <w:szCs w:val="24"/>
        </w:rPr>
        <w:t xml:space="preserve"> of the </w:t>
      </w:r>
      <w:r>
        <w:rPr>
          <w:rFonts w:ascii="Arial" w:hAnsi="Arial" w:cs="Arial"/>
          <w:sz w:val="24"/>
          <w:szCs w:val="24"/>
        </w:rPr>
        <w:t xml:space="preserve">Finance and Resources Committee held on the </w:t>
      </w:r>
      <w:r w:rsidR="00E34167">
        <w:rPr>
          <w:rFonts w:ascii="Arial" w:hAnsi="Arial" w:cs="Arial"/>
          <w:sz w:val="24"/>
          <w:szCs w:val="24"/>
        </w:rPr>
        <w:t>16</w:t>
      </w:r>
      <w:r w:rsidR="00E34167" w:rsidRPr="00E34167">
        <w:rPr>
          <w:rFonts w:ascii="Arial" w:hAnsi="Arial" w:cs="Arial"/>
          <w:sz w:val="24"/>
          <w:szCs w:val="24"/>
          <w:vertAlign w:val="superscript"/>
        </w:rPr>
        <w:t>th</w:t>
      </w:r>
      <w:r w:rsidR="00E34167">
        <w:rPr>
          <w:rFonts w:ascii="Arial" w:hAnsi="Arial" w:cs="Arial"/>
          <w:sz w:val="24"/>
          <w:szCs w:val="24"/>
        </w:rPr>
        <w:t xml:space="preserve"> Nov</w:t>
      </w:r>
      <w:r>
        <w:rPr>
          <w:rFonts w:ascii="Arial" w:hAnsi="Arial" w:cs="Arial"/>
          <w:sz w:val="24"/>
          <w:szCs w:val="24"/>
        </w:rPr>
        <w:t>ember 2015</w:t>
      </w:r>
      <w:r w:rsidRPr="0030493E">
        <w:rPr>
          <w:rFonts w:ascii="Arial" w:hAnsi="Arial" w:cs="Arial"/>
          <w:sz w:val="24"/>
          <w:szCs w:val="24"/>
        </w:rPr>
        <w:t xml:space="preserve"> (attached as Appendix I</w:t>
      </w:r>
      <w:r>
        <w:rPr>
          <w:rFonts w:ascii="Arial" w:hAnsi="Arial" w:cs="Arial"/>
          <w:sz w:val="24"/>
          <w:szCs w:val="24"/>
        </w:rPr>
        <w:t>I</w:t>
      </w:r>
      <w:r w:rsidRPr="0030493E">
        <w:rPr>
          <w:rFonts w:ascii="Arial" w:hAnsi="Arial" w:cs="Arial"/>
          <w:sz w:val="24"/>
          <w:szCs w:val="24"/>
        </w:rPr>
        <w:t xml:space="preserve"> to the official copy of the Minutes) was approved. </w:t>
      </w:r>
    </w:p>
    <w:p w:rsidR="005B6B5F" w:rsidRDefault="005B6B5F" w:rsidP="005B6B5F">
      <w:pPr>
        <w:suppressAutoHyphens/>
        <w:spacing w:line="240" w:lineRule="auto"/>
        <w:rPr>
          <w:rFonts w:ascii="Arial" w:eastAsia="Times New Roman" w:hAnsi="Arial" w:cs="Arial"/>
          <w:sz w:val="24"/>
          <w:szCs w:val="24"/>
          <w:lang w:eastAsia="en-GB"/>
        </w:rPr>
      </w:pPr>
    </w:p>
    <w:p w:rsidR="00E34167" w:rsidRPr="00A42CEA" w:rsidRDefault="00A42CEA" w:rsidP="00E34167">
      <w:pPr>
        <w:pStyle w:val="ListParagraph"/>
        <w:numPr>
          <w:ilvl w:val="0"/>
          <w:numId w:val="6"/>
        </w:numPr>
        <w:tabs>
          <w:tab w:val="left" w:pos="567"/>
        </w:tabs>
        <w:spacing w:line="240" w:lineRule="auto"/>
        <w:ind w:left="567" w:hanging="567"/>
        <w:rPr>
          <w:rFonts w:ascii="Arial" w:hAnsi="Arial" w:cs="Arial"/>
          <w:sz w:val="24"/>
          <w:szCs w:val="24"/>
        </w:rPr>
      </w:pPr>
      <w:r>
        <w:rPr>
          <w:rFonts w:ascii="Arial" w:hAnsi="Arial" w:cs="Arial"/>
          <w:sz w:val="24"/>
          <w:szCs w:val="24"/>
        </w:rPr>
        <w:t xml:space="preserve">With particular reference to </w:t>
      </w:r>
      <w:r w:rsidR="00E34167" w:rsidRPr="00C23B5D">
        <w:rPr>
          <w:rFonts w:ascii="Arial" w:hAnsi="Arial" w:cs="Arial"/>
          <w:sz w:val="24"/>
          <w:szCs w:val="24"/>
        </w:rPr>
        <w:t>Minute 559</w:t>
      </w:r>
      <w:r w:rsidR="00E34167" w:rsidRPr="006F449A">
        <w:rPr>
          <w:rFonts w:ascii="Arial" w:hAnsi="Arial" w:cs="Arial"/>
          <w:b/>
          <w:sz w:val="24"/>
          <w:szCs w:val="24"/>
        </w:rPr>
        <w:t xml:space="preserve"> (Report of the Capital Programmes Board</w:t>
      </w:r>
      <w:r w:rsidR="00E34167" w:rsidRPr="00A42CEA">
        <w:rPr>
          <w:rFonts w:ascii="Arial" w:hAnsi="Arial" w:cs="Arial"/>
          <w:sz w:val="24"/>
          <w:szCs w:val="24"/>
        </w:rPr>
        <w:t>)</w:t>
      </w:r>
      <w:r w:rsidR="00922F4C">
        <w:rPr>
          <w:rFonts w:ascii="Arial" w:hAnsi="Arial" w:cs="Arial"/>
          <w:sz w:val="24"/>
          <w:szCs w:val="24"/>
        </w:rPr>
        <w:t>,</w:t>
      </w:r>
      <w:r w:rsidR="00E34167" w:rsidRPr="00A42CEA">
        <w:rPr>
          <w:rFonts w:ascii="Arial" w:hAnsi="Arial" w:cs="Arial"/>
          <w:sz w:val="24"/>
          <w:szCs w:val="24"/>
        </w:rPr>
        <w:t xml:space="preserve"> </w:t>
      </w:r>
      <w:r w:rsidRPr="00A42CEA">
        <w:rPr>
          <w:rFonts w:ascii="Arial" w:hAnsi="Arial" w:cs="Arial"/>
          <w:sz w:val="24"/>
          <w:szCs w:val="24"/>
        </w:rPr>
        <w:t xml:space="preserve">full planning permission for </w:t>
      </w:r>
      <w:proofErr w:type="spellStart"/>
      <w:r w:rsidRPr="00A42CEA">
        <w:rPr>
          <w:rFonts w:ascii="Arial" w:hAnsi="Arial" w:cs="Arial"/>
          <w:sz w:val="24"/>
          <w:szCs w:val="24"/>
        </w:rPr>
        <w:t>MSParc</w:t>
      </w:r>
      <w:proofErr w:type="spellEnd"/>
      <w:r w:rsidRPr="00A42CEA">
        <w:rPr>
          <w:rFonts w:ascii="Arial" w:hAnsi="Arial" w:cs="Arial"/>
          <w:sz w:val="24"/>
          <w:szCs w:val="24"/>
        </w:rPr>
        <w:t xml:space="preserve"> may be delayed owing to the imminent local elections.  The capital</w:t>
      </w:r>
      <w:r>
        <w:rPr>
          <w:rFonts w:ascii="Arial" w:hAnsi="Arial" w:cs="Arial"/>
          <w:sz w:val="24"/>
          <w:szCs w:val="24"/>
        </w:rPr>
        <w:t xml:space="preserve"> grant funding profile for the P</w:t>
      </w:r>
      <w:r w:rsidRPr="00A42CEA">
        <w:rPr>
          <w:rFonts w:ascii="Arial" w:hAnsi="Arial" w:cs="Arial"/>
          <w:sz w:val="24"/>
          <w:szCs w:val="24"/>
        </w:rPr>
        <w:t xml:space="preserve">arc is currently being negotiated with WG and WEFO.  </w:t>
      </w:r>
    </w:p>
    <w:p w:rsidR="00A42CEA" w:rsidRDefault="00A42CEA" w:rsidP="00E34167">
      <w:pPr>
        <w:tabs>
          <w:tab w:val="left" w:pos="567"/>
        </w:tabs>
        <w:spacing w:line="240" w:lineRule="auto"/>
        <w:rPr>
          <w:rFonts w:ascii="Arial" w:hAnsi="Arial" w:cs="Arial"/>
          <w:sz w:val="24"/>
          <w:szCs w:val="24"/>
        </w:rPr>
      </w:pPr>
    </w:p>
    <w:p w:rsidR="005B6B5F" w:rsidRDefault="005B6B5F" w:rsidP="00F17F11">
      <w:pPr>
        <w:spacing w:line="240" w:lineRule="auto"/>
        <w:rPr>
          <w:rFonts w:ascii="Arial" w:hAnsi="Arial" w:cs="Arial"/>
          <w:sz w:val="24"/>
          <w:szCs w:val="24"/>
        </w:rPr>
      </w:pPr>
    </w:p>
    <w:p w:rsidR="005B6B5F" w:rsidRPr="0007395D" w:rsidRDefault="005B6B5F" w:rsidP="005B6B5F">
      <w:pPr>
        <w:tabs>
          <w:tab w:val="left" w:pos="567"/>
        </w:tabs>
        <w:spacing w:line="240" w:lineRule="auto"/>
        <w:jc w:val="center"/>
        <w:rPr>
          <w:rFonts w:ascii="Arial" w:hAnsi="Arial" w:cs="Arial"/>
          <w:b/>
          <w:sz w:val="24"/>
          <w:szCs w:val="24"/>
        </w:rPr>
      </w:pPr>
      <w:r w:rsidRPr="0007395D">
        <w:rPr>
          <w:rFonts w:ascii="Arial" w:hAnsi="Arial" w:cs="Arial"/>
          <w:b/>
          <w:sz w:val="24"/>
          <w:szCs w:val="24"/>
        </w:rPr>
        <w:t>AUDIT AND RISK COMMITTEE</w:t>
      </w:r>
    </w:p>
    <w:p w:rsidR="005B6B5F" w:rsidRDefault="005B6B5F" w:rsidP="005B6B5F">
      <w:pPr>
        <w:rPr>
          <w:rFonts w:ascii="Arial" w:hAnsi="Arial" w:cs="Arial"/>
          <w:sz w:val="24"/>
          <w:szCs w:val="24"/>
        </w:rPr>
      </w:pPr>
    </w:p>
    <w:p w:rsidR="005B6B5F" w:rsidRPr="008E3CD2" w:rsidRDefault="005B6B5F" w:rsidP="005B6B5F">
      <w:pPr>
        <w:pStyle w:val="ListParagraph"/>
        <w:numPr>
          <w:ilvl w:val="0"/>
          <w:numId w:val="7"/>
        </w:numPr>
        <w:tabs>
          <w:tab w:val="left" w:pos="567"/>
        </w:tabs>
        <w:spacing w:line="240" w:lineRule="auto"/>
        <w:ind w:left="567" w:hanging="567"/>
        <w:rPr>
          <w:rFonts w:ascii="Arial" w:hAnsi="Arial" w:cs="Arial"/>
          <w:sz w:val="24"/>
          <w:szCs w:val="24"/>
        </w:rPr>
      </w:pPr>
      <w:r w:rsidRPr="008E3CD2">
        <w:rPr>
          <w:rFonts w:ascii="Arial" w:hAnsi="Arial" w:cs="Arial"/>
          <w:sz w:val="24"/>
          <w:szCs w:val="24"/>
        </w:rPr>
        <w:t xml:space="preserve">The Report of the meeting of the </w:t>
      </w:r>
      <w:r>
        <w:rPr>
          <w:rFonts w:ascii="Arial" w:hAnsi="Arial" w:cs="Arial"/>
          <w:sz w:val="24"/>
          <w:szCs w:val="24"/>
        </w:rPr>
        <w:t xml:space="preserve">Audit and Risk Committee held on the </w:t>
      </w:r>
      <w:r w:rsidR="00A42CEA">
        <w:rPr>
          <w:rFonts w:ascii="Arial" w:hAnsi="Arial" w:cs="Arial"/>
          <w:sz w:val="24"/>
          <w:szCs w:val="24"/>
        </w:rPr>
        <w:t>23</w:t>
      </w:r>
      <w:r w:rsidR="00A42CEA" w:rsidRPr="00A42CEA">
        <w:rPr>
          <w:rFonts w:ascii="Arial" w:hAnsi="Arial" w:cs="Arial"/>
          <w:sz w:val="24"/>
          <w:szCs w:val="24"/>
          <w:vertAlign w:val="superscript"/>
        </w:rPr>
        <w:t>rd</w:t>
      </w:r>
      <w:r w:rsidR="00A42CEA">
        <w:rPr>
          <w:rFonts w:ascii="Arial" w:hAnsi="Arial" w:cs="Arial"/>
          <w:sz w:val="24"/>
          <w:szCs w:val="24"/>
        </w:rPr>
        <w:t xml:space="preserve"> Nov</w:t>
      </w:r>
      <w:r w:rsidRPr="008E3CD2">
        <w:rPr>
          <w:rFonts w:ascii="Arial" w:hAnsi="Arial" w:cs="Arial"/>
          <w:sz w:val="24"/>
          <w:szCs w:val="24"/>
        </w:rPr>
        <w:t>ember 2015 (attached as Appendix II</w:t>
      </w:r>
      <w:r>
        <w:rPr>
          <w:rFonts w:ascii="Arial" w:hAnsi="Arial" w:cs="Arial"/>
          <w:sz w:val="24"/>
          <w:szCs w:val="24"/>
        </w:rPr>
        <w:t>I</w:t>
      </w:r>
      <w:r w:rsidRPr="008E3CD2">
        <w:rPr>
          <w:rFonts w:ascii="Arial" w:hAnsi="Arial" w:cs="Arial"/>
          <w:sz w:val="24"/>
          <w:szCs w:val="24"/>
        </w:rPr>
        <w:t xml:space="preserve"> to the official copy of the Minutes) was approved. </w:t>
      </w:r>
    </w:p>
    <w:p w:rsidR="005B6B5F" w:rsidRDefault="005B6B5F" w:rsidP="005B6B5F">
      <w:pPr>
        <w:suppressAutoHyphens/>
        <w:spacing w:line="240" w:lineRule="auto"/>
        <w:ind w:left="720" w:hanging="1080"/>
        <w:rPr>
          <w:rFonts w:ascii="Arial" w:eastAsia="Times New Roman" w:hAnsi="Arial" w:cs="Arial"/>
          <w:sz w:val="24"/>
          <w:szCs w:val="24"/>
          <w:lang w:eastAsia="en-GB"/>
        </w:rPr>
      </w:pPr>
    </w:p>
    <w:p w:rsidR="005B6B5F" w:rsidRDefault="005B6B5F" w:rsidP="005B6B5F">
      <w:pPr>
        <w:pStyle w:val="ListParagraph"/>
        <w:numPr>
          <w:ilvl w:val="0"/>
          <w:numId w:val="7"/>
        </w:numPr>
        <w:tabs>
          <w:tab w:val="left" w:pos="567"/>
        </w:tabs>
        <w:spacing w:line="240" w:lineRule="auto"/>
        <w:ind w:hanging="1080"/>
        <w:rPr>
          <w:rFonts w:ascii="Arial" w:hAnsi="Arial" w:cs="Arial"/>
          <w:sz w:val="24"/>
          <w:szCs w:val="24"/>
        </w:rPr>
      </w:pPr>
      <w:r w:rsidRPr="0030493E">
        <w:rPr>
          <w:rFonts w:ascii="Arial" w:hAnsi="Arial" w:cs="Arial"/>
          <w:sz w:val="24"/>
          <w:szCs w:val="24"/>
        </w:rPr>
        <w:t xml:space="preserve">With particular reference to : </w:t>
      </w:r>
    </w:p>
    <w:p w:rsidR="00A42CEA" w:rsidRPr="00A42CEA" w:rsidRDefault="00A42CEA" w:rsidP="00A42CEA">
      <w:pPr>
        <w:pStyle w:val="ListParagraph"/>
        <w:rPr>
          <w:rFonts w:ascii="Arial" w:hAnsi="Arial" w:cs="Arial"/>
          <w:sz w:val="24"/>
          <w:szCs w:val="24"/>
        </w:rPr>
      </w:pPr>
    </w:p>
    <w:p w:rsidR="00A6304C" w:rsidRPr="00D64D64" w:rsidRDefault="00A42CEA" w:rsidP="006F449A">
      <w:pPr>
        <w:tabs>
          <w:tab w:val="left" w:pos="567"/>
          <w:tab w:val="left" w:pos="1134"/>
        </w:tabs>
        <w:spacing w:line="240" w:lineRule="auto"/>
        <w:ind w:left="1134" w:hanging="567"/>
        <w:rPr>
          <w:rFonts w:ascii="Arial" w:hAnsi="Arial" w:cs="Arial"/>
          <w:sz w:val="24"/>
          <w:szCs w:val="24"/>
        </w:rPr>
      </w:pPr>
      <w:r w:rsidRPr="00D64D64">
        <w:rPr>
          <w:rFonts w:ascii="Arial" w:hAnsi="Arial" w:cs="Arial"/>
          <w:sz w:val="24"/>
          <w:szCs w:val="24"/>
        </w:rPr>
        <w:t>[</w:t>
      </w:r>
      <w:proofErr w:type="spellStart"/>
      <w:r w:rsidRPr="00D64D64">
        <w:rPr>
          <w:rFonts w:ascii="Arial" w:hAnsi="Arial" w:cs="Arial"/>
          <w:sz w:val="24"/>
          <w:szCs w:val="24"/>
        </w:rPr>
        <w:t>i</w:t>
      </w:r>
      <w:proofErr w:type="spellEnd"/>
      <w:r w:rsidRPr="00D64D64">
        <w:rPr>
          <w:rFonts w:ascii="Arial" w:hAnsi="Arial" w:cs="Arial"/>
          <w:sz w:val="24"/>
          <w:szCs w:val="24"/>
        </w:rPr>
        <w:t>]</w:t>
      </w:r>
      <w:r w:rsidRPr="00D64D64">
        <w:rPr>
          <w:rFonts w:ascii="Arial" w:hAnsi="Arial" w:cs="Arial"/>
          <w:sz w:val="24"/>
          <w:szCs w:val="24"/>
        </w:rPr>
        <w:tab/>
        <w:t>Minute 357</w:t>
      </w:r>
      <w:r w:rsidRPr="00D64D64">
        <w:rPr>
          <w:rFonts w:ascii="Arial" w:hAnsi="Arial" w:cs="Arial"/>
          <w:b/>
          <w:sz w:val="24"/>
          <w:szCs w:val="24"/>
        </w:rPr>
        <w:t xml:space="preserve"> </w:t>
      </w:r>
      <w:r w:rsidR="00922F4C" w:rsidRPr="00922F4C">
        <w:rPr>
          <w:rFonts w:ascii="Arial" w:hAnsi="Arial" w:cs="Arial"/>
          <w:sz w:val="24"/>
          <w:szCs w:val="24"/>
        </w:rPr>
        <w:t>(</w:t>
      </w:r>
      <w:proofErr w:type="spellStart"/>
      <w:r w:rsidRPr="00D64D64">
        <w:rPr>
          <w:rFonts w:ascii="Arial" w:hAnsi="Arial" w:cs="Arial"/>
          <w:b/>
          <w:sz w:val="24"/>
          <w:szCs w:val="24"/>
        </w:rPr>
        <w:t>Pontio</w:t>
      </w:r>
      <w:proofErr w:type="spellEnd"/>
      <w:r w:rsidRPr="00D64D64">
        <w:rPr>
          <w:rFonts w:ascii="Arial" w:hAnsi="Arial" w:cs="Arial"/>
          <w:b/>
          <w:sz w:val="24"/>
          <w:szCs w:val="24"/>
        </w:rPr>
        <w:t xml:space="preserve"> “lessons learned” Review</w:t>
      </w:r>
      <w:r w:rsidR="00922F4C">
        <w:rPr>
          <w:rFonts w:ascii="Arial" w:hAnsi="Arial" w:cs="Arial"/>
          <w:sz w:val="24"/>
          <w:szCs w:val="24"/>
        </w:rPr>
        <w:t>),</w:t>
      </w:r>
      <w:r w:rsidRPr="00D64D64">
        <w:rPr>
          <w:rFonts w:ascii="Arial" w:hAnsi="Arial" w:cs="Arial"/>
          <w:sz w:val="24"/>
          <w:szCs w:val="24"/>
        </w:rPr>
        <w:t xml:space="preserve"> </w:t>
      </w:r>
      <w:r w:rsidR="00C23B5D" w:rsidRPr="00D64D64">
        <w:rPr>
          <w:rFonts w:ascii="Arial" w:hAnsi="Arial" w:cs="Arial"/>
          <w:sz w:val="24"/>
          <w:szCs w:val="24"/>
        </w:rPr>
        <w:t xml:space="preserve">the Committee agreed that this matter would now lie with Council and that the internal audit programme would assess the assurance provided through the University’s new project management protocols as per the agreed internal audit strategy.  </w:t>
      </w:r>
    </w:p>
    <w:p w:rsidR="00A42CEA" w:rsidRPr="00D64D64" w:rsidRDefault="00A42CEA" w:rsidP="00A6304C">
      <w:pPr>
        <w:tabs>
          <w:tab w:val="left" w:pos="567"/>
          <w:tab w:val="left" w:pos="1134"/>
        </w:tabs>
        <w:spacing w:line="240" w:lineRule="auto"/>
        <w:rPr>
          <w:rFonts w:ascii="Arial" w:hAnsi="Arial" w:cs="Arial"/>
          <w:sz w:val="24"/>
          <w:szCs w:val="24"/>
        </w:rPr>
      </w:pPr>
    </w:p>
    <w:p w:rsidR="005B6B5F" w:rsidRDefault="00D64D64" w:rsidP="00D64D64">
      <w:pPr>
        <w:tabs>
          <w:tab w:val="left" w:pos="1134"/>
        </w:tabs>
        <w:spacing w:line="240" w:lineRule="auto"/>
        <w:ind w:left="1134"/>
        <w:rPr>
          <w:rFonts w:ascii="Arial" w:hAnsi="Arial" w:cs="Arial"/>
          <w:sz w:val="24"/>
          <w:szCs w:val="24"/>
        </w:rPr>
      </w:pPr>
      <w:r w:rsidRPr="00D64D64">
        <w:rPr>
          <w:rFonts w:ascii="Arial" w:hAnsi="Arial" w:cs="Arial"/>
          <w:sz w:val="24"/>
          <w:szCs w:val="24"/>
        </w:rPr>
        <w:t>It was agreed to establish a small steering group (Dr Griff Jones (Chair), Dr Karen Jones, Prof</w:t>
      </w:r>
      <w:r w:rsidR="00850D02">
        <w:rPr>
          <w:rFonts w:ascii="Arial" w:hAnsi="Arial" w:cs="Arial"/>
          <w:sz w:val="24"/>
          <w:szCs w:val="24"/>
        </w:rPr>
        <w:t>essor</w:t>
      </w:r>
      <w:r w:rsidRPr="00D64D64">
        <w:rPr>
          <w:rFonts w:ascii="Arial" w:hAnsi="Arial" w:cs="Arial"/>
          <w:sz w:val="24"/>
          <w:szCs w:val="24"/>
        </w:rPr>
        <w:t xml:space="preserve"> Richard Parry-Jones, Mrs Alison Lea-Wilson, Prof</w:t>
      </w:r>
      <w:r w:rsidR="00850D02">
        <w:rPr>
          <w:rFonts w:ascii="Arial" w:hAnsi="Arial" w:cs="Arial"/>
          <w:sz w:val="24"/>
          <w:szCs w:val="24"/>
        </w:rPr>
        <w:t>essor</w:t>
      </w:r>
      <w:r w:rsidRPr="00D64D64">
        <w:rPr>
          <w:rFonts w:ascii="Arial" w:hAnsi="Arial" w:cs="Arial"/>
          <w:sz w:val="24"/>
          <w:szCs w:val="24"/>
        </w:rPr>
        <w:t xml:space="preserve"> David Shepherd and Dr Kevin Mundy) to consider the scope and timetable of the review and bring a detailed proposal to the next meeting of the Council.</w:t>
      </w:r>
    </w:p>
    <w:p w:rsidR="00A6304C" w:rsidRDefault="00A6304C" w:rsidP="00A6304C">
      <w:pPr>
        <w:tabs>
          <w:tab w:val="left" w:pos="1134"/>
        </w:tabs>
        <w:spacing w:line="240" w:lineRule="auto"/>
        <w:rPr>
          <w:rFonts w:ascii="Arial" w:hAnsi="Arial" w:cs="Arial"/>
          <w:sz w:val="24"/>
          <w:szCs w:val="24"/>
        </w:rPr>
      </w:pPr>
    </w:p>
    <w:p w:rsidR="00A6304C" w:rsidRDefault="00A6304C" w:rsidP="00ED1A7C">
      <w:pPr>
        <w:tabs>
          <w:tab w:val="left" w:pos="1134"/>
        </w:tabs>
        <w:spacing w:line="240" w:lineRule="auto"/>
        <w:ind w:left="1134" w:hanging="567"/>
        <w:rPr>
          <w:rFonts w:ascii="Arial" w:hAnsi="Arial" w:cs="Arial"/>
          <w:sz w:val="24"/>
          <w:szCs w:val="24"/>
        </w:rPr>
      </w:pPr>
      <w:r>
        <w:rPr>
          <w:rFonts w:ascii="Arial" w:hAnsi="Arial" w:cs="Arial"/>
          <w:sz w:val="24"/>
          <w:szCs w:val="24"/>
        </w:rPr>
        <w:lastRenderedPageBreak/>
        <w:t>[ii]</w:t>
      </w:r>
      <w:r>
        <w:rPr>
          <w:rFonts w:ascii="Arial" w:hAnsi="Arial" w:cs="Arial"/>
          <w:sz w:val="24"/>
          <w:szCs w:val="24"/>
        </w:rPr>
        <w:tab/>
        <w:t>Minute 359 (</w:t>
      </w:r>
      <w:r w:rsidRPr="00A6304C">
        <w:rPr>
          <w:rFonts w:ascii="Arial" w:hAnsi="Arial" w:cs="Arial"/>
          <w:b/>
          <w:sz w:val="24"/>
          <w:szCs w:val="24"/>
        </w:rPr>
        <w:t>External Audit Report</w:t>
      </w:r>
      <w:r w:rsidR="00922F4C">
        <w:rPr>
          <w:rFonts w:ascii="Arial" w:hAnsi="Arial" w:cs="Arial"/>
          <w:sz w:val="24"/>
          <w:szCs w:val="24"/>
        </w:rPr>
        <w:t>),</w:t>
      </w:r>
      <w:r>
        <w:rPr>
          <w:rFonts w:ascii="Arial" w:hAnsi="Arial" w:cs="Arial"/>
          <w:sz w:val="24"/>
          <w:szCs w:val="24"/>
        </w:rPr>
        <w:t xml:space="preserve"> the Council note</w:t>
      </w:r>
      <w:r w:rsidR="00ED1A7C">
        <w:rPr>
          <w:rFonts w:ascii="Arial" w:hAnsi="Arial" w:cs="Arial"/>
          <w:sz w:val="24"/>
          <w:szCs w:val="24"/>
        </w:rPr>
        <w:t>d the</w:t>
      </w:r>
      <w:r>
        <w:rPr>
          <w:rFonts w:ascii="Arial" w:hAnsi="Arial" w:cs="Arial"/>
          <w:sz w:val="24"/>
          <w:szCs w:val="24"/>
        </w:rPr>
        <w:t xml:space="preserve"> External Auditor’s Management Letter and its contents.  Members agreed tha</w:t>
      </w:r>
      <w:r w:rsidR="00D64D64">
        <w:rPr>
          <w:rFonts w:ascii="Arial" w:hAnsi="Arial" w:cs="Arial"/>
          <w:sz w:val="24"/>
          <w:szCs w:val="24"/>
        </w:rPr>
        <w:t>t the r</w:t>
      </w:r>
      <w:r w:rsidR="00ED1A7C">
        <w:rPr>
          <w:rFonts w:ascii="Arial" w:hAnsi="Arial" w:cs="Arial"/>
          <w:sz w:val="24"/>
          <w:szCs w:val="24"/>
        </w:rPr>
        <w:t>eport was very positive, but noted a number of outstanding recommendations.</w:t>
      </w:r>
    </w:p>
    <w:p w:rsidR="00A6304C" w:rsidRDefault="00A6304C" w:rsidP="00A6304C">
      <w:pPr>
        <w:tabs>
          <w:tab w:val="left" w:pos="1134"/>
        </w:tabs>
        <w:spacing w:line="240" w:lineRule="auto"/>
        <w:rPr>
          <w:rFonts w:ascii="Arial" w:hAnsi="Arial" w:cs="Arial"/>
          <w:sz w:val="24"/>
          <w:szCs w:val="24"/>
        </w:rPr>
      </w:pPr>
    </w:p>
    <w:p w:rsidR="00A6304C" w:rsidRDefault="00A6304C" w:rsidP="00A6304C">
      <w:pPr>
        <w:tabs>
          <w:tab w:val="left" w:pos="1134"/>
        </w:tabs>
        <w:spacing w:line="240" w:lineRule="auto"/>
        <w:ind w:left="1134" w:hanging="567"/>
        <w:rPr>
          <w:rFonts w:ascii="Arial" w:hAnsi="Arial" w:cs="Arial"/>
          <w:sz w:val="24"/>
          <w:szCs w:val="24"/>
        </w:rPr>
      </w:pPr>
      <w:r>
        <w:rPr>
          <w:rFonts w:ascii="Arial" w:hAnsi="Arial" w:cs="Arial"/>
          <w:sz w:val="24"/>
          <w:szCs w:val="24"/>
        </w:rPr>
        <w:t>[iii]</w:t>
      </w:r>
      <w:r>
        <w:rPr>
          <w:rFonts w:ascii="Arial" w:hAnsi="Arial" w:cs="Arial"/>
          <w:sz w:val="24"/>
          <w:szCs w:val="24"/>
        </w:rPr>
        <w:tab/>
        <w:t>Minute 360 (</w:t>
      </w:r>
      <w:r w:rsidRPr="00A6304C">
        <w:rPr>
          <w:rFonts w:ascii="Arial" w:hAnsi="Arial" w:cs="Arial"/>
          <w:b/>
          <w:sz w:val="24"/>
          <w:szCs w:val="24"/>
        </w:rPr>
        <w:t>Internal Audit Report</w:t>
      </w:r>
      <w:r>
        <w:rPr>
          <w:rFonts w:ascii="Arial" w:hAnsi="Arial" w:cs="Arial"/>
          <w:sz w:val="24"/>
          <w:szCs w:val="24"/>
        </w:rPr>
        <w:t>)</w:t>
      </w:r>
      <w:r w:rsidR="00922F4C">
        <w:rPr>
          <w:rFonts w:ascii="Arial" w:hAnsi="Arial" w:cs="Arial"/>
          <w:sz w:val="24"/>
          <w:szCs w:val="24"/>
        </w:rPr>
        <w:t>,</w:t>
      </w:r>
      <w:r>
        <w:rPr>
          <w:rFonts w:ascii="Arial" w:hAnsi="Arial" w:cs="Arial"/>
          <w:sz w:val="24"/>
          <w:szCs w:val="24"/>
        </w:rPr>
        <w:t xml:space="preserve"> the Council note</w:t>
      </w:r>
      <w:r w:rsidR="00ED1A7C">
        <w:rPr>
          <w:rFonts w:ascii="Arial" w:hAnsi="Arial" w:cs="Arial"/>
          <w:sz w:val="24"/>
          <w:szCs w:val="24"/>
        </w:rPr>
        <w:t>d</w:t>
      </w:r>
      <w:r>
        <w:rPr>
          <w:rFonts w:ascii="Arial" w:hAnsi="Arial" w:cs="Arial"/>
          <w:sz w:val="24"/>
          <w:szCs w:val="24"/>
        </w:rPr>
        <w:t xml:space="preserve"> the recent Internal Audit report. </w:t>
      </w:r>
    </w:p>
    <w:p w:rsidR="00A6304C" w:rsidRDefault="00A6304C" w:rsidP="00A6304C">
      <w:pPr>
        <w:tabs>
          <w:tab w:val="left" w:pos="1134"/>
        </w:tabs>
        <w:spacing w:line="240" w:lineRule="auto"/>
        <w:ind w:left="1134" w:hanging="567"/>
        <w:rPr>
          <w:rFonts w:ascii="Arial" w:hAnsi="Arial" w:cs="Arial"/>
          <w:sz w:val="24"/>
          <w:szCs w:val="24"/>
        </w:rPr>
      </w:pPr>
    </w:p>
    <w:p w:rsidR="00A6304C" w:rsidRDefault="00A6304C" w:rsidP="00A6304C">
      <w:pPr>
        <w:tabs>
          <w:tab w:val="left" w:pos="1134"/>
        </w:tabs>
        <w:spacing w:line="240" w:lineRule="auto"/>
        <w:ind w:left="1134" w:hanging="567"/>
        <w:rPr>
          <w:rFonts w:ascii="Arial" w:hAnsi="Arial" w:cs="Arial"/>
          <w:sz w:val="24"/>
          <w:szCs w:val="24"/>
        </w:rPr>
      </w:pPr>
      <w:r>
        <w:rPr>
          <w:rFonts w:ascii="Arial" w:hAnsi="Arial" w:cs="Arial"/>
          <w:sz w:val="24"/>
          <w:szCs w:val="24"/>
        </w:rPr>
        <w:t>[iv]</w:t>
      </w:r>
      <w:r>
        <w:rPr>
          <w:rFonts w:ascii="Arial" w:hAnsi="Arial" w:cs="Arial"/>
          <w:sz w:val="24"/>
          <w:szCs w:val="24"/>
        </w:rPr>
        <w:tab/>
        <w:t>Minute 365 (</w:t>
      </w:r>
      <w:r w:rsidRPr="00A6304C">
        <w:rPr>
          <w:rFonts w:ascii="Arial" w:hAnsi="Arial" w:cs="Arial"/>
          <w:b/>
          <w:sz w:val="24"/>
          <w:szCs w:val="24"/>
        </w:rPr>
        <w:t>Annual Complain</w:t>
      </w:r>
      <w:r w:rsidR="00BB6F2C">
        <w:rPr>
          <w:rFonts w:ascii="Arial" w:hAnsi="Arial" w:cs="Arial"/>
          <w:b/>
          <w:sz w:val="24"/>
          <w:szCs w:val="24"/>
        </w:rPr>
        <w:t>t</w:t>
      </w:r>
      <w:r w:rsidRPr="00A6304C">
        <w:rPr>
          <w:rFonts w:ascii="Arial" w:hAnsi="Arial" w:cs="Arial"/>
          <w:b/>
          <w:sz w:val="24"/>
          <w:szCs w:val="24"/>
        </w:rPr>
        <w:t>s Report</w:t>
      </w:r>
      <w:r w:rsidR="00922F4C">
        <w:rPr>
          <w:rFonts w:ascii="Arial" w:hAnsi="Arial" w:cs="Arial"/>
          <w:sz w:val="24"/>
          <w:szCs w:val="24"/>
        </w:rPr>
        <w:t>),</w:t>
      </w:r>
      <w:r w:rsidR="00ED1A7C">
        <w:rPr>
          <w:rFonts w:ascii="Arial" w:hAnsi="Arial" w:cs="Arial"/>
          <w:sz w:val="24"/>
          <w:szCs w:val="24"/>
        </w:rPr>
        <w:t xml:space="preserve"> the Committee</w:t>
      </w:r>
      <w:r>
        <w:rPr>
          <w:rFonts w:ascii="Arial" w:hAnsi="Arial" w:cs="Arial"/>
          <w:sz w:val="24"/>
          <w:szCs w:val="24"/>
        </w:rPr>
        <w:t xml:space="preserve"> received a summary report providing details of all complaints received by the University. </w:t>
      </w:r>
    </w:p>
    <w:p w:rsidR="00A6304C" w:rsidRDefault="00A6304C" w:rsidP="00A6304C">
      <w:pPr>
        <w:tabs>
          <w:tab w:val="left" w:pos="1134"/>
        </w:tabs>
        <w:spacing w:line="240" w:lineRule="auto"/>
        <w:ind w:left="1134" w:hanging="567"/>
        <w:rPr>
          <w:rFonts w:ascii="Arial" w:hAnsi="Arial" w:cs="Arial"/>
          <w:sz w:val="24"/>
          <w:szCs w:val="24"/>
        </w:rPr>
      </w:pPr>
    </w:p>
    <w:p w:rsidR="00A6304C" w:rsidRDefault="00A6304C" w:rsidP="00A6304C">
      <w:pPr>
        <w:tabs>
          <w:tab w:val="left" w:pos="1134"/>
        </w:tabs>
        <w:spacing w:line="240" w:lineRule="auto"/>
        <w:ind w:left="1134" w:hanging="567"/>
        <w:rPr>
          <w:rFonts w:ascii="Arial" w:hAnsi="Arial" w:cs="Arial"/>
          <w:sz w:val="24"/>
          <w:szCs w:val="24"/>
        </w:rPr>
      </w:pPr>
      <w:r>
        <w:rPr>
          <w:rFonts w:ascii="Arial" w:hAnsi="Arial" w:cs="Arial"/>
          <w:sz w:val="24"/>
          <w:szCs w:val="24"/>
        </w:rPr>
        <w:t>[v]</w:t>
      </w:r>
      <w:r>
        <w:rPr>
          <w:rFonts w:ascii="Arial" w:hAnsi="Arial" w:cs="Arial"/>
          <w:sz w:val="24"/>
          <w:szCs w:val="24"/>
        </w:rPr>
        <w:tab/>
        <w:t>Minute 366 (</w:t>
      </w:r>
      <w:r w:rsidRPr="00A6304C">
        <w:rPr>
          <w:rFonts w:ascii="Arial" w:hAnsi="Arial" w:cs="Arial"/>
          <w:b/>
          <w:sz w:val="24"/>
          <w:szCs w:val="24"/>
        </w:rPr>
        <w:t>Annual Report of the Audit and Risk Committee</w:t>
      </w:r>
      <w:r w:rsidR="00922F4C">
        <w:rPr>
          <w:rFonts w:ascii="Arial" w:hAnsi="Arial" w:cs="Arial"/>
          <w:sz w:val="24"/>
          <w:szCs w:val="24"/>
        </w:rPr>
        <w:t>),</w:t>
      </w:r>
      <w:r>
        <w:rPr>
          <w:rFonts w:ascii="Arial" w:hAnsi="Arial" w:cs="Arial"/>
          <w:sz w:val="24"/>
          <w:szCs w:val="24"/>
        </w:rPr>
        <w:t xml:space="preserve"> the Council note</w:t>
      </w:r>
      <w:r w:rsidR="00ED1A7C">
        <w:rPr>
          <w:rFonts w:ascii="Arial" w:hAnsi="Arial" w:cs="Arial"/>
          <w:sz w:val="24"/>
          <w:szCs w:val="24"/>
        </w:rPr>
        <w:t>d</w:t>
      </w:r>
      <w:r>
        <w:rPr>
          <w:rFonts w:ascii="Arial" w:hAnsi="Arial" w:cs="Arial"/>
          <w:sz w:val="24"/>
          <w:szCs w:val="24"/>
        </w:rPr>
        <w:t xml:space="preserve"> the Annual Report of the Audit and Risk Committee prior to submission to HEFCW.</w:t>
      </w:r>
    </w:p>
    <w:p w:rsidR="005B6B5F" w:rsidRDefault="005B6B5F" w:rsidP="00F17F11">
      <w:pPr>
        <w:spacing w:line="240" w:lineRule="auto"/>
        <w:rPr>
          <w:rFonts w:ascii="Arial" w:hAnsi="Arial" w:cs="Arial"/>
          <w:sz w:val="24"/>
          <w:szCs w:val="24"/>
        </w:rPr>
      </w:pPr>
    </w:p>
    <w:p w:rsidR="00A6304C" w:rsidRDefault="00A6304C" w:rsidP="00F17F11">
      <w:pPr>
        <w:spacing w:line="240" w:lineRule="auto"/>
        <w:rPr>
          <w:rFonts w:ascii="Arial" w:hAnsi="Arial" w:cs="Arial"/>
          <w:sz w:val="24"/>
          <w:szCs w:val="24"/>
        </w:rPr>
      </w:pPr>
    </w:p>
    <w:p w:rsidR="005B6B5F" w:rsidRPr="0007395D" w:rsidRDefault="005B6B5F" w:rsidP="005B6B5F">
      <w:pPr>
        <w:tabs>
          <w:tab w:val="left" w:pos="567"/>
        </w:tabs>
        <w:spacing w:line="240" w:lineRule="auto"/>
        <w:jc w:val="center"/>
        <w:rPr>
          <w:rFonts w:ascii="Arial" w:hAnsi="Arial" w:cs="Arial"/>
          <w:b/>
          <w:sz w:val="24"/>
          <w:szCs w:val="24"/>
        </w:rPr>
      </w:pPr>
      <w:r>
        <w:rPr>
          <w:rFonts w:ascii="Arial" w:hAnsi="Arial" w:cs="Arial"/>
          <w:b/>
          <w:sz w:val="24"/>
          <w:szCs w:val="24"/>
        </w:rPr>
        <w:t>BILINGUALISM</w:t>
      </w:r>
      <w:r w:rsidRPr="0007395D">
        <w:rPr>
          <w:rFonts w:ascii="Arial" w:hAnsi="Arial" w:cs="Arial"/>
          <w:b/>
          <w:sz w:val="24"/>
          <w:szCs w:val="24"/>
        </w:rPr>
        <w:t xml:space="preserve"> COMMITTEE</w:t>
      </w:r>
    </w:p>
    <w:p w:rsidR="005B6B5F" w:rsidRDefault="005B6B5F" w:rsidP="005B6B5F">
      <w:pPr>
        <w:rPr>
          <w:rFonts w:ascii="Arial" w:hAnsi="Arial" w:cs="Arial"/>
          <w:sz w:val="24"/>
          <w:szCs w:val="24"/>
        </w:rPr>
      </w:pPr>
    </w:p>
    <w:p w:rsidR="005B6B5F" w:rsidRPr="00D64D64" w:rsidRDefault="005B6B5F" w:rsidP="00D64D64">
      <w:pPr>
        <w:pStyle w:val="ListParagraph"/>
        <w:numPr>
          <w:ilvl w:val="0"/>
          <w:numId w:val="12"/>
        </w:numPr>
        <w:tabs>
          <w:tab w:val="left" w:pos="567"/>
        </w:tabs>
        <w:spacing w:line="240" w:lineRule="auto"/>
        <w:ind w:left="567" w:hanging="567"/>
        <w:rPr>
          <w:rFonts w:ascii="Arial" w:hAnsi="Arial" w:cs="Arial"/>
          <w:sz w:val="24"/>
          <w:szCs w:val="24"/>
        </w:rPr>
      </w:pPr>
      <w:r w:rsidRPr="00D64D64">
        <w:rPr>
          <w:rFonts w:ascii="Arial" w:hAnsi="Arial" w:cs="Arial"/>
          <w:sz w:val="24"/>
          <w:szCs w:val="24"/>
        </w:rPr>
        <w:t>The Report of the meeting of the Bilingualism Committee held on the 1</w:t>
      </w:r>
      <w:r w:rsidR="00A42CEA" w:rsidRPr="00D64D64">
        <w:rPr>
          <w:rFonts w:ascii="Arial" w:hAnsi="Arial" w:cs="Arial"/>
          <w:sz w:val="24"/>
          <w:szCs w:val="24"/>
        </w:rPr>
        <w:t>2</w:t>
      </w:r>
      <w:r w:rsidRPr="00D64D64">
        <w:rPr>
          <w:rFonts w:ascii="Arial" w:hAnsi="Arial" w:cs="Arial"/>
          <w:sz w:val="24"/>
          <w:szCs w:val="24"/>
          <w:vertAlign w:val="superscript"/>
        </w:rPr>
        <w:t>th</w:t>
      </w:r>
      <w:r w:rsidR="00A42CEA" w:rsidRPr="00D64D64">
        <w:rPr>
          <w:rFonts w:ascii="Arial" w:hAnsi="Arial" w:cs="Arial"/>
          <w:sz w:val="24"/>
          <w:szCs w:val="24"/>
        </w:rPr>
        <w:t xml:space="preserve"> Nov</w:t>
      </w:r>
      <w:r w:rsidR="00D64D64">
        <w:rPr>
          <w:rFonts w:ascii="Arial" w:hAnsi="Arial" w:cs="Arial"/>
          <w:sz w:val="24"/>
          <w:szCs w:val="24"/>
        </w:rPr>
        <w:t xml:space="preserve">ember </w:t>
      </w:r>
      <w:r w:rsidRPr="00D64D64">
        <w:rPr>
          <w:rFonts w:ascii="Arial" w:hAnsi="Arial" w:cs="Arial"/>
          <w:sz w:val="24"/>
          <w:szCs w:val="24"/>
        </w:rPr>
        <w:t xml:space="preserve">2015 (attached as Appendix IV to the official copy of the Minutes) was approved. </w:t>
      </w:r>
    </w:p>
    <w:p w:rsidR="005B6B5F" w:rsidRDefault="005B6B5F" w:rsidP="005B6B5F">
      <w:pPr>
        <w:suppressAutoHyphens/>
        <w:spacing w:line="240" w:lineRule="auto"/>
        <w:ind w:left="567" w:hanging="567"/>
        <w:rPr>
          <w:rFonts w:ascii="Arial" w:eastAsia="Times New Roman" w:hAnsi="Arial" w:cs="Arial"/>
          <w:sz w:val="24"/>
          <w:szCs w:val="24"/>
          <w:lang w:eastAsia="en-GB"/>
        </w:rPr>
      </w:pPr>
    </w:p>
    <w:p w:rsidR="00D64D64" w:rsidRPr="00D64D64" w:rsidRDefault="00D64D64" w:rsidP="00D64D64">
      <w:pPr>
        <w:pStyle w:val="ListParagraph"/>
        <w:numPr>
          <w:ilvl w:val="0"/>
          <w:numId w:val="12"/>
        </w:numPr>
        <w:tabs>
          <w:tab w:val="left" w:pos="567"/>
        </w:tabs>
        <w:spacing w:line="240" w:lineRule="auto"/>
        <w:ind w:left="567" w:hanging="567"/>
        <w:rPr>
          <w:rFonts w:ascii="Arial" w:hAnsi="Arial" w:cs="Arial"/>
          <w:sz w:val="24"/>
          <w:szCs w:val="24"/>
        </w:rPr>
      </w:pPr>
      <w:r w:rsidRPr="00D64D64">
        <w:rPr>
          <w:rFonts w:ascii="Arial" w:hAnsi="Arial" w:cs="Arial"/>
          <w:sz w:val="24"/>
          <w:szCs w:val="24"/>
        </w:rPr>
        <w:t xml:space="preserve">With particular reference to Minute </w:t>
      </w:r>
      <w:r>
        <w:rPr>
          <w:rFonts w:ascii="Arial" w:hAnsi="Arial" w:cs="Arial"/>
          <w:sz w:val="24"/>
          <w:szCs w:val="24"/>
        </w:rPr>
        <w:t>343</w:t>
      </w:r>
      <w:r w:rsidRPr="00D64D64">
        <w:rPr>
          <w:rFonts w:ascii="Arial" w:hAnsi="Arial" w:cs="Arial"/>
          <w:b/>
          <w:sz w:val="24"/>
          <w:szCs w:val="24"/>
        </w:rPr>
        <w:t xml:space="preserve"> (</w:t>
      </w:r>
      <w:r w:rsidR="00922F4C">
        <w:rPr>
          <w:rFonts w:ascii="Arial" w:hAnsi="Arial" w:cs="Arial"/>
          <w:b/>
          <w:sz w:val="24"/>
          <w:szCs w:val="24"/>
        </w:rPr>
        <w:t>“</w:t>
      </w:r>
      <w:proofErr w:type="spellStart"/>
      <w:r w:rsidR="00922F4C">
        <w:rPr>
          <w:rFonts w:ascii="Arial" w:hAnsi="Arial" w:cs="Arial"/>
          <w:b/>
          <w:sz w:val="24"/>
          <w:szCs w:val="24"/>
        </w:rPr>
        <w:t>Rhoi’r</w:t>
      </w:r>
      <w:proofErr w:type="spellEnd"/>
      <w:r w:rsidR="00922F4C">
        <w:rPr>
          <w:rFonts w:ascii="Arial" w:hAnsi="Arial" w:cs="Arial"/>
          <w:b/>
          <w:sz w:val="24"/>
          <w:szCs w:val="24"/>
        </w:rPr>
        <w:t xml:space="preserve"> </w:t>
      </w:r>
      <w:proofErr w:type="spellStart"/>
      <w:r w:rsidR="00922F4C">
        <w:rPr>
          <w:rFonts w:ascii="Arial" w:hAnsi="Arial" w:cs="Arial"/>
          <w:b/>
          <w:sz w:val="24"/>
          <w:szCs w:val="24"/>
        </w:rPr>
        <w:t>Iath</w:t>
      </w:r>
      <w:proofErr w:type="spellEnd"/>
      <w:r w:rsidR="00922F4C">
        <w:rPr>
          <w:rFonts w:ascii="Arial" w:hAnsi="Arial" w:cs="Arial"/>
          <w:b/>
          <w:sz w:val="24"/>
          <w:szCs w:val="24"/>
        </w:rPr>
        <w:t xml:space="preserve"> </w:t>
      </w:r>
      <w:proofErr w:type="spellStart"/>
      <w:r w:rsidR="00922F4C">
        <w:rPr>
          <w:rFonts w:ascii="Arial" w:hAnsi="Arial" w:cs="Arial"/>
          <w:b/>
          <w:sz w:val="24"/>
          <w:szCs w:val="24"/>
        </w:rPr>
        <w:t>yn</w:t>
      </w:r>
      <w:proofErr w:type="spellEnd"/>
      <w:r w:rsidR="00922F4C">
        <w:rPr>
          <w:rFonts w:ascii="Arial" w:hAnsi="Arial" w:cs="Arial"/>
          <w:b/>
          <w:sz w:val="24"/>
          <w:szCs w:val="24"/>
        </w:rPr>
        <w:t xml:space="preserve"> y </w:t>
      </w:r>
      <w:proofErr w:type="spellStart"/>
      <w:r w:rsidR="00922F4C">
        <w:rPr>
          <w:rFonts w:ascii="Arial" w:hAnsi="Arial" w:cs="Arial"/>
          <w:b/>
          <w:sz w:val="24"/>
          <w:szCs w:val="24"/>
        </w:rPr>
        <w:t>Gwaith</w:t>
      </w:r>
      <w:proofErr w:type="spellEnd"/>
      <w:r w:rsidR="00922F4C">
        <w:rPr>
          <w:rFonts w:ascii="Arial" w:hAnsi="Arial" w:cs="Arial"/>
          <w:b/>
          <w:sz w:val="24"/>
          <w:szCs w:val="24"/>
        </w:rPr>
        <w:t>” Conference</w:t>
      </w:r>
      <w:r w:rsidR="00922F4C">
        <w:rPr>
          <w:rFonts w:ascii="Arial" w:hAnsi="Arial" w:cs="Arial"/>
          <w:sz w:val="24"/>
          <w:szCs w:val="24"/>
        </w:rPr>
        <w:t>),</w:t>
      </w:r>
      <w:r w:rsidRPr="00D64D64">
        <w:rPr>
          <w:rFonts w:ascii="Arial" w:hAnsi="Arial" w:cs="Arial"/>
          <w:sz w:val="24"/>
          <w:szCs w:val="24"/>
        </w:rPr>
        <w:t xml:space="preserve"> </w:t>
      </w:r>
      <w:r w:rsidR="00922F4C">
        <w:rPr>
          <w:rFonts w:ascii="Arial" w:hAnsi="Arial" w:cs="Arial"/>
          <w:sz w:val="24"/>
          <w:szCs w:val="24"/>
        </w:rPr>
        <w:t xml:space="preserve">the Council thanked </w:t>
      </w:r>
      <w:proofErr w:type="spellStart"/>
      <w:r w:rsidR="00922F4C">
        <w:rPr>
          <w:rFonts w:ascii="Arial" w:hAnsi="Arial" w:cs="Arial"/>
          <w:sz w:val="24"/>
          <w:szCs w:val="24"/>
        </w:rPr>
        <w:t>Canolfan</w:t>
      </w:r>
      <w:proofErr w:type="spellEnd"/>
      <w:r w:rsidR="00922F4C">
        <w:rPr>
          <w:rFonts w:ascii="Arial" w:hAnsi="Arial" w:cs="Arial"/>
          <w:sz w:val="24"/>
          <w:szCs w:val="24"/>
        </w:rPr>
        <w:t xml:space="preserve"> Bedwyr for organising a successful conference.</w:t>
      </w:r>
    </w:p>
    <w:p w:rsidR="00D64D64" w:rsidRDefault="00D64D64" w:rsidP="005B6B5F">
      <w:pPr>
        <w:suppressAutoHyphens/>
        <w:spacing w:line="240" w:lineRule="auto"/>
        <w:ind w:left="567" w:hanging="567"/>
        <w:rPr>
          <w:rFonts w:ascii="Arial" w:eastAsia="Times New Roman" w:hAnsi="Arial" w:cs="Arial"/>
          <w:sz w:val="24"/>
          <w:szCs w:val="24"/>
          <w:lang w:eastAsia="en-GB"/>
        </w:rPr>
      </w:pPr>
    </w:p>
    <w:p w:rsidR="005B6B5F" w:rsidRDefault="005B6B5F" w:rsidP="00F17F11">
      <w:pPr>
        <w:spacing w:line="240" w:lineRule="auto"/>
        <w:rPr>
          <w:rFonts w:ascii="Arial" w:hAnsi="Arial" w:cs="Arial"/>
          <w:sz w:val="24"/>
          <w:szCs w:val="24"/>
        </w:rPr>
      </w:pPr>
    </w:p>
    <w:p w:rsidR="005B6B5F" w:rsidRPr="0007395D" w:rsidRDefault="005B6B5F" w:rsidP="005B6B5F">
      <w:pPr>
        <w:tabs>
          <w:tab w:val="left" w:pos="567"/>
        </w:tabs>
        <w:spacing w:line="240" w:lineRule="auto"/>
        <w:jc w:val="center"/>
        <w:rPr>
          <w:rFonts w:ascii="Arial" w:hAnsi="Arial" w:cs="Arial"/>
          <w:b/>
          <w:sz w:val="24"/>
          <w:szCs w:val="24"/>
        </w:rPr>
      </w:pPr>
      <w:r>
        <w:rPr>
          <w:rFonts w:ascii="Arial" w:hAnsi="Arial" w:cs="Arial"/>
          <w:b/>
          <w:sz w:val="24"/>
          <w:szCs w:val="24"/>
        </w:rPr>
        <w:t xml:space="preserve">ETHICS </w:t>
      </w:r>
      <w:r w:rsidRPr="0007395D">
        <w:rPr>
          <w:rFonts w:ascii="Arial" w:hAnsi="Arial" w:cs="Arial"/>
          <w:b/>
          <w:sz w:val="24"/>
          <w:szCs w:val="24"/>
        </w:rPr>
        <w:t>COMMITTEE</w:t>
      </w:r>
    </w:p>
    <w:p w:rsidR="005B6B5F" w:rsidRDefault="005B6B5F" w:rsidP="005B6B5F">
      <w:pPr>
        <w:rPr>
          <w:rFonts w:ascii="Arial" w:hAnsi="Arial" w:cs="Arial"/>
          <w:sz w:val="24"/>
          <w:szCs w:val="24"/>
        </w:rPr>
      </w:pPr>
    </w:p>
    <w:p w:rsidR="005B6B5F" w:rsidRPr="005B6B5F" w:rsidRDefault="005B6B5F" w:rsidP="000236A0">
      <w:pPr>
        <w:pStyle w:val="ListParagraph"/>
        <w:numPr>
          <w:ilvl w:val="0"/>
          <w:numId w:val="9"/>
        </w:numPr>
        <w:tabs>
          <w:tab w:val="left" w:pos="567"/>
        </w:tabs>
        <w:spacing w:line="240" w:lineRule="auto"/>
        <w:ind w:left="567" w:hanging="567"/>
        <w:rPr>
          <w:rFonts w:ascii="Arial" w:hAnsi="Arial" w:cs="Arial"/>
          <w:sz w:val="24"/>
          <w:szCs w:val="24"/>
        </w:rPr>
      </w:pPr>
      <w:r w:rsidRPr="005B6B5F">
        <w:rPr>
          <w:rFonts w:ascii="Arial" w:hAnsi="Arial" w:cs="Arial"/>
          <w:sz w:val="24"/>
          <w:szCs w:val="24"/>
        </w:rPr>
        <w:t xml:space="preserve">The Report of the meeting of the Ethics Committee held on </w:t>
      </w:r>
      <w:r w:rsidR="000236A0">
        <w:rPr>
          <w:rFonts w:ascii="Arial" w:hAnsi="Arial" w:cs="Arial"/>
          <w:sz w:val="24"/>
          <w:szCs w:val="24"/>
        </w:rPr>
        <w:t>the 9</w:t>
      </w:r>
      <w:r w:rsidRPr="005B6B5F">
        <w:rPr>
          <w:rFonts w:ascii="Arial" w:hAnsi="Arial" w:cs="Arial"/>
          <w:sz w:val="24"/>
          <w:szCs w:val="24"/>
          <w:vertAlign w:val="superscript"/>
        </w:rPr>
        <w:t>th</w:t>
      </w:r>
      <w:r w:rsidR="000236A0">
        <w:rPr>
          <w:rFonts w:ascii="Arial" w:hAnsi="Arial" w:cs="Arial"/>
          <w:sz w:val="24"/>
          <w:szCs w:val="24"/>
        </w:rPr>
        <w:t xml:space="preserve"> Nov</w:t>
      </w:r>
      <w:r w:rsidRPr="005B6B5F">
        <w:rPr>
          <w:rFonts w:ascii="Arial" w:hAnsi="Arial" w:cs="Arial"/>
          <w:sz w:val="24"/>
          <w:szCs w:val="24"/>
        </w:rPr>
        <w:t>em</w:t>
      </w:r>
      <w:r w:rsidR="000236A0">
        <w:rPr>
          <w:rFonts w:ascii="Arial" w:hAnsi="Arial" w:cs="Arial"/>
          <w:sz w:val="24"/>
          <w:szCs w:val="24"/>
        </w:rPr>
        <w:t xml:space="preserve">ber 2015 (attached as Appendix </w:t>
      </w:r>
      <w:r w:rsidRPr="005B6B5F">
        <w:rPr>
          <w:rFonts w:ascii="Arial" w:hAnsi="Arial" w:cs="Arial"/>
          <w:sz w:val="24"/>
          <w:szCs w:val="24"/>
        </w:rPr>
        <w:t xml:space="preserve">V to the official copy of the Minutes) was approved. </w:t>
      </w:r>
    </w:p>
    <w:p w:rsidR="005B6B5F" w:rsidRDefault="005B6B5F" w:rsidP="005B6B5F">
      <w:pPr>
        <w:suppressAutoHyphens/>
        <w:spacing w:line="240" w:lineRule="auto"/>
        <w:ind w:left="567" w:hanging="567"/>
        <w:rPr>
          <w:rFonts w:ascii="Arial" w:eastAsia="Times New Roman" w:hAnsi="Arial" w:cs="Arial"/>
          <w:sz w:val="24"/>
          <w:szCs w:val="24"/>
          <w:lang w:eastAsia="en-GB"/>
        </w:rPr>
      </w:pPr>
    </w:p>
    <w:p w:rsidR="005B6B5F" w:rsidRDefault="005B6B5F" w:rsidP="005B6B5F">
      <w:pPr>
        <w:pStyle w:val="ListParagraph"/>
        <w:numPr>
          <w:ilvl w:val="0"/>
          <w:numId w:val="9"/>
        </w:numPr>
        <w:tabs>
          <w:tab w:val="left" w:pos="567"/>
        </w:tabs>
        <w:spacing w:line="240" w:lineRule="auto"/>
        <w:ind w:left="567" w:hanging="567"/>
        <w:rPr>
          <w:rFonts w:ascii="Arial" w:hAnsi="Arial" w:cs="Arial"/>
          <w:sz w:val="24"/>
          <w:szCs w:val="24"/>
        </w:rPr>
      </w:pPr>
      <w:r w:rsidRPr="0030493E">
        <w:rPr>
          <w:rFonts w:ascii="Arial" w:hAnsi="Arial" w:cs="Arial"/>
          <w:sz w:val="24"/>
          <w:szCs w:val="24"/>
        </w:rPr>
        <w:t xml:space="preserve">With particular reference to : </w:t>
      </w:r>
    </w:p>
    <w:p w:rsidR="000236A0" w:rsidRPr="000236A0" w:rsidRDefault="000236A0" w:rsidP="000236A0">
      <w:pPr>
        <w:pStyle w:val="ListParagraph"/>
        <w:rPr>
          <w:rFonts w:ascii="Arial" w:hAnsi="Arial" w:cs="Arial"/>
          <w:sz w:val="24"/>
          <w:szCs w:val="24"/>
        </w:rPr>
      </w:pPr>
    </w:p>
    <w:p w:rsidR="000236A0" w:rsidRDefault="000236A0" w:rsidP="006F449A">
      <w:pPr>
        <w:tabs>
          <w:tab w:val="left" w:pos="567"/>
          <w:tab w:val="left" w:pos="1134"/>
        </w:tabs>
        <w:spacing w:line="240" w:lineRule="auto"/>
        <w:ind w:left="1134" w:hanging="567"/>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Pr="00C23B5D">
        <w:rPr>
          <w:rFonts w:ascii="Arial" w:hAnsi="Arial" w:cs="Arial"/>
          <w:sz w:val="24"/>
          <w:szCs w:val="24"/>
        </w:rPr>
        <w:t>Minute 203</w:t>
      </w:r>
      <w:r w:rsidRPr="006F449A">
        <w:rPr>
          <w:rFonts w:ascii="Arial" w:hAnsi="Arial" w:cs="Arial"/>
          <w:b/>
          <w:sz w:val="24"/>
          <w:szCs w:val="24"/>
        </w:rPr>
        <w:t xml:space="preserve"> (Policy Review</w:t>
      </w:r>
      <w:r>
        <w:rPr>
          <w:rFonts w:ascii="Arial" w:hAnsi="Arial" w:cs="Arial"/>
          <w:sz w:val="24"/>
          <w:szCs w:val="24"/>
        </w:rPr>
        <w:t>)</w:t>
      </w:r>
      <w:r w:rsidR="00922F4C">
        <w:rPr>
          <w:rFonts w:ascii="Arial" w:hAnsi="Arial" w:cs="Arial"/>
          <w:sz w:val="24"/>
          <w:szCs w:val="24"/>
        </w:rPr>
        <w:t>,</w:t>
      </w:r>
      <w:r>
        <w:rPr>
          <w:rFonts w:ascii="Arial" w:hAnsi="Arial" w:cs="Arial"/>
          <w:sz w:val="24"/>
          <w:szCs w:val="24"/>
        </w:rPr>
        <w:t xml:space="preserve"> it was noted that approval had been given to amend the Ethical Policy Framework and the Research Ethics Policy. </w:t>
      </w:r>
    </w:p>
    <w:p w:rsidR="000236A0" w:rsidRDefault="000236A0" w:rsidP="006F449A">
      <w:pPr>
        <w:tabs>
          <w:tab w:val="left" w:pos="567"/>
          <w:tab w:val="left" w:pos="1134"/>
        </w:tabs>
        <w:spacing w:line="240" w:lineRule="auto"/>
        <w:ind w:left="1134" w:hanging="567"/>
        <w:rPr>
          <w:rFonts w:ascii="Arial" w:hAnsi="Arial" w:cs="Arial"/>
          <w:sz w:val="24"/>
          <w:szCs w:val="24"/>
        </w:rPr>
      </w:pPr>
    </w:p>
    <w:p w:rsidR="000236A0" w:rsidRPr="000236A0" w:rsidRDefault="000236A0" w:rsidP="006F449A">
      <w:pPr>
        <w:tabs>
          <w:tab w:val="left" w:pos="567"/>
          <w:tab w:val="left" w:pos="1134"/>
        </w:tabs>
        <w:spacing w:line="240" w:lineRule="auto"/>
        <w:ind w:left="1134" w:hanging="567"/>
        <w:rPr>
          <w:rFonts w:ascii="Arial" w:hAnsi="Arial" w:cs="Arial"/>
          <w:sz w:val="24"/>
          <w:szCs w:val="24"/>
        </w:rPr>
      </w:pPr>
      <w:r>
        <w:rPr>
          <w:rFonts w:ascii="Arial" w:hAnsi="Arial" w:cs="Arial"/>
          <w:sz w:val="24"/>
          <w:szCs w:val="24"/>
        </w:rPr>
        <w:t>[ii]</w:t>
      </w:r>
      <w:r>
        <w:rPr>
          <w:rFonts w:ascii="Arial" w:hAnsi="Arial" w:cs="Arial"/>
          <w:sz w:val="24"/>
          <w:szCs w:val="24"/>
        </w:rPr>
        <w:tab/>
      </w:r>
      <w:r w:rsidRPr="00C23B5D">
        <w:rPr>
          <w:rFonts w:ascii="Arial" w:hAnsi="Arial" w:cs="Arial"/>
          <w:sz w:val="24"/>
          <w:szCs w:val="24"/>
        </w:rPr>
        <w:t>Minute 205</w:t>
      </w:r>
      <w:r w:rsidRPr="006F449A">
        <w:rPr>
          <w:rFonts w:ascii="Arial" w:hAnsi="Arial" w:cs="Arial"/>
          <w:b/>
          <w:sz w:val="24"/>
          <w:szCs w:val="24"/>
        </w:rPr>
        <w:t xml:space="preserve"> (Animal Welfare and Ethical Review Board</w:t>
      </w:r>
      <w:r w:rsidR="00922F4C">
        <w:rPr>
          <w:rFonts w:ascii="Arial" w:hAnsi="Arial" w:cs="Arial"/>
          <w:sz w:val="24"/>
          <w:szCs w:val="24"/>
        </w:rPr>
        <w:t>),</w:t>
      </w:r>
      <w:r>
        <w:rPr>
          <w:rFonts w:ascii="Arial" w:hAnsi="Arial" w:cs="Arial"/>
          <w:sz w:val="24"/>
          <w:szCs w:val="24"/>
        </w:rPr>
        <w:t xml:space="preserve"> the Committee endorsed the Animal Welfare and Ethical Review Board 2014/15 Annual Review; the Animal Welfare and Ethical Review Process and the Regulations for Animal Work Abroad. </w:t>
      </w:r>
    </w:p>
    <w:p w:rsidR="006F449A" w:rsidRDefault="006F449A" w:rsidP="005B6B5F">
      <w:pPr>
        <w:tabs>
          <w:tab w:val="left" w:pos="567"/>
        </w:tabs>
        <w:spacing w:line="240" w:lineRule="auto"/>
        <w:rPr>
          <w:rFonts w:ascii="Arial" w:hAnsi="Arial" w:cs="Arial"/>
          <w:sz w:val="24"/>
          <w:szCs w:val="24"/>
        </w:rPr>
      </w:pPr>
    </w:p>
    <w:p w:rsidR="005B6B5F" w:rsidRDefault="005B6B5F" w:rsidP="005B6B5F">
      <w:pPr>
        <w:tabs>
          <w:tab w:val="left" w:pos="567"/>
        </w:tabs>
        <w:spacing w:line="240" w:lineRule="auto"/>
        <w:rPr>
          <w:rFonts w:ascii="Arial" w:hAnsi="Arial" w:cs="Arial"/>
          <w:sz w:val="24"/>
          <w:szCs w:val="24"/>
        </w:rPr>
      </w:pPr>
    </w:p>
    <w:p w:rsidR="005B6B5F" w:rsidRPr="0007395D" w:rsidRDefault="005B6B5F" w:rsidP="005B6B5F">
      <w:pPr>
        <w:tabs>
          <w:tab w:val="left" w:pos="567"/>
        </w:tabs>
        <w:spacing w:line="240" w:lineRule="auto"/>
        <w:jc w:val="center"/>
        <w:rPr>
          <w:rFonts w:ascii="Arial" w:hAnsi="Arial" w:cs="Arial"/>
          <w:b/>
          <w:sz w:val="24"/>
          <w:szCs w:val="24"/>
        </w:rPr>
      </w:pPr>
      <w:r>
        <w:rPr>
          <w:rFonts w:ascii="Arial" w:hAnsi="Arial" w:cs="Arial"/>
          <w:b/>
          <w:sz w:val="24"/>
          <w:szCs w:val="24"/>
        </w:rPr>
        <w:t xml:space="preserve">HEALTH &amp; SAFETY </w:t>
      </w:r>
      <w:r w:rsidRPr="0007395D">
        <w:rPr>
          <w:rFonts w:ascii="Arial" w:hAnsi="Arial" w:cs="Arial"/>
          <w:b/>
          <w:sz w:val="24"/>
          <w:szCs w:val="24"/>
        </w:rPr>
        <w:t>COMMITTEE</w:t>
      </w:r>
    </w:p>
    <w:p w:rsidR="005B6B5F" w:rsidRDefault="005B6B5F" w:rsidP="005B6B5F">
      <w:pPr>
        <w:rPr>
          <w:rFonts w:ascii="Arial" w:hAnsi="Arial" w:cs="Arial"/>
          <w:sz w:val="24"/>
          <w:szCs w:val="24"/>
        </w:rPr>
      </w:pPr>
    </w:p>
    <w:p w:rsidR="005B6B5F" w:rsidRPr="00982DFC" w:rsidRDefault="005B6B5F" w:rsidP="005B6B5F">
      <w:pPr>
        <w:pStyle w:val="ListParagraph"/>
        <w:numPr>
          <w:ilvl w:val="0"/>
          <w:numId w:val="8"/>
        </w:numPr>
        <w:tabs>
          <w:tab w:val="left" w:pos="567"/>
        </w:tabs>
        <w:spacing w:line="240" w:lineRule="auto"/>
        <w:ind w:left="567" w:hanging="567"/>
        <w:rPr>
          <w:rFonts w:ascii="Arial" w:hAnsi="Arial" w:cs="Arial"/>
          <w:sz w:val="24"/>
          <w:szCs w:val="24"/>
        </w:rPr>
      </w:pPr>
      <w:r w:rsidRPr="00982DFC">
        <w:rPr>
          <w:rFonts w:ascii="Arial" w:hAnsi="Arial" w:cs="Arial"/>
          <w:sz w:val="24"/>
          <w:szCs w:val="24"/>
        </w:rPr>
        <w:t xml:space="preserve">The Report of the meeting of the </w:t>
      </w:r>
      <w:r>
        <w:rPr>
          <w:rFonts w:ascii="Arial" w:hAnsi="Arial" w:cs="Arial"/>
          <w:sz w:val="24"/>
          <w:szCs w:val="24"/>
        </w:rPr>
        <w:t>Health &amp; Safety</w:t>
      </w:r>
      <w:r w:rsidRPr="00982DFC">
        <w:rPr>
          <w:rFonts w:ascii="Arial" w:hAnsi="Arial" w:cs="Arial"/>
          <w:sz w:val="24"/>
          <w:szCs w:val="24"/>
        </w:rPr>
        <w:t xml:space="preserve"> Committee held on the 1</w:t>
      </w:r>
      <w:r w:rsidR="000236A0">
        <w:rPr>
          <w:rFonts w:ascii="Arial" w:hAnsi="Arial" w:cs="Arial"/>
          <w:sz w:val="24"/>
          <w:szCs w:val="24"/>
        </w:rPr>
        <w:t>1</w:t>
      </w:r>
      <w:r w:rsidRPr="00982DFC">
        <w:rPr>
          <w:rFonts w:ascii="Arial" w:hAnsi="Arial" w:cs="Arial"/>
          <w:sz w:val="24"/>
          <w:szCs w:val="24"/>
          <w:vertAlign w:val="superscript"/>
        </w:rPr>
        <w:t>th</w:t>
      </w:r>
      <w:r w:rsidR="000236A0">
        <w:rPr>
          <w:rFonts w:ascii="Arial" w:hAnsi="Arial" w:cs="Arial"/>
          <w:sz w:val="24"/>
          <w:szCs w:val="24"/>
        </w:rPr>
        <w:t xml:space="preserve"> Nov</w:t>
      </w:r>
      <w:r w:rsidRPr="00982DFC">
        <w:rPr>
          <w:rFonts w:ascii="Arial" w:hAnsi="Arial" w:cs="Arial"/>
          <w:sz w:val="24"/>
          <w:szCs w:val="24"/>
        </w:rPr>
        <w:t>ember 2015 (</w:t>
      </w:r>
      <w:r w:rsidR="000236A0">
        <w:rPr>
          <w:rFonts w:ascii="Arial" w:hAnsi="Arial" w:cs="Arial"/>
          <w:sz w:val="24"/>
          <w:szCs w:val="24"/>
        </w:rPr>
        <w:t xml:space="preserve">attached as Appendix </w:t>
      </w:r>
      <w:r>
        <w:rPr>
          <w:rFonts w:ascii="Arial" w:hAnsi="Arial" w:cs="Arial"/>
          <w:sz w:val="24"/>
          <w:szCs w:val="24"/>
        </w:rPr>
        <w:t>V</w:t>
      </w:r>
      <w:r w:rsidR="000236A0">
        <w:rPr>
          <w:rFonts w:ascii="Arial" w:hAnsi="Arial" w:cs="Arial"/>
          <w:sz w:val="24"/>
          <w:szCs w:val="24"/>
        </w:rPr>
        <w:t>I</w:t>
      </w:r>
      <w:r w:rsidRPr="00982DFC">
        <w:rPr>
          <w:rFonts w:ascii="Arial" w:hAnsi="Arial" w:cs="Arial"/>
          <w:sz w:val="24"/>
          <w:szCs w:val="24"/>
        </w:rPr>
        <w:t xml:space="preserve"> to the official copy of the Minutes) was approved. </w:t>
      </w:r>
    </w:p>
    <w:p w:rsidR="005B6B5F" w:rsidRDefault="005B6B5F" w:rsidP="005B6B5F">
      <w:pPr>
        <w:suppressAutoHyphens/>
        <w:spacing w:line="240" w:lineRule="auto"/>
        <w:ind w:left="567" w:hanging="567"/>
        <w:rPr>
          <w:rFonts w:ascii="Arial" w:eastAsia="Times New Roman" w:hAnsi="Arial" w:cs="Arial"/>
          <w:sz w:val="24"/>
          <w:szCs w:val="24"/>
          <w:lang w:eastAsia="en-GB"/>
        </w:rPr>
      </w:pPr>
    </w:p>
    <w:p w:rsidR="005B6B5F" w:rsidRDefault="005B6B5F" w:rsidP="005B6B5F">
      <w:pPr>
        <w:pStyle w:val="ListParagraph"/>
        <w:numPr>
          <w:ilvl w:val="0"/>
          <w:numId w:val="8"/>
        </w:numPr>
        <w:tabs>
          <w:tab w:val="left" w:pos="567"/>
        </w:tabs>
        <w:spacing w:line="240" w:lineRule="auto"/>
        <w:ind w:left="567" w:hanging="567"/>
        <w:rPr>
          <w:rFonts w:ascii="Arial" w:hAnsi="Arial" w:cs="Arial"/>
          <w:sz w:val="24"/>
          <w:szCs w:val="24"/>
        </w:rPr>
      </w:pPr>
      <w:r w:rsidRPr="0030493E">
        <w:rPr>
          <w:rFonts w:ascii="Arial" w:hAnsi="Arial" w:cs="Arial"/>
          <w:sz w:val="24"/>
          <w:szCs w:val="24"/>
        </w:rPr>
        <w:t xml:space="preserve">With particular reference to : </w:t>
      </w:r>
    </w:p>
    <w:p w:rsidR="005B6B5F" w:rsidRDefault="005B6B5F" w:rsidP="005B6B5F">
      <w:pPr>
        <w:tabs>
          <w:tab w:val="left" w:pos="567"/>
        </w:tabs>
        <w:spacing w:line="240" w:lineRule="auto"/>
        <w:rPr>
          <w:rFonts w:ascii="Arial" w:hAnsi="Arial" w:cs="Arial"/>
          <w:sz w:val="24"/>
          <w:szCs w:val="24"/>
        </w:rPr>
      </w:pPr>
    </w:p>
    <w:p w:rsidR="001E7764" w:rsidRDefault="00666BFD" w:rsidP="006F449A">
      <w:pPr>
        <w:tabs>
          <w:tab w:val="left" w:pos="1134"/>
        </w:tabs>
        <w:spacing w:line="240" w:lineRule="auto"/>
        <w:ind w:left="1134" w:hanging="567"/>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Pr="00C23B5D">
        <w:rPr>
          <w:rFonts w:ascii="Arial" w:hAnsi="Arial" w:cs="Arial"/>
          <w:sz w:val="24"/>
          <w:szCs w:val="24"/>
        </w:rPr>
        <w:t>Minute 471(b)</w:t>
      </w:r>
      <w:r w:rsidRPr="006F449A">
        <w:rPr>
          <w:rFonts w:ascii="Arial" w:hAnsi="Arial" w:cs="Arial"/>
          <w:b/>
          <w:sz w:val="24"/>
          <w:szCs w:val="24"/>
        </w:rPr>
        <w:t xml:space="preserve"> (Chairman’s Report</w:t>
      </w:r>
      <w:r w:rsidR="00922F4C">
        <w:rPr>
          <w:rFonts w:ascii="Arial" w:hAnsi="Arial" w:cs="Arial"/>
          <w:sz w:val="24"/>
          <w:szCs w:val="24"/>
        </w:rPr>
        <w:t>),</w:t>
      </w:r>
      <w:r w:rsidR="001E7764">
        <w:rPr>
          <w:rFonts w:ascii="Arial" w:hAnsi="Arial" w:cs="Arial"/>
          <w:sz w:val="24"/>
          <w:szCs w:val="24"/>
        </w:rPr>
        <w:t xml:space="preserve"> it was noted that the University has adopted</w:t>
      </w:r>
      <w:r w:rsidR="00922F4C">
        <w:rPr>
          <w:rFonts w:ascii="Arial" w:hAnsi="Arial" w:cs="Arial"/>
          <w:sz w:val="24"/>
          <w:szCs w:val="24"/>
        </w:rPr>
        <w:t xml:space="preserve"> the Leadership and Management G</w:t>
      </w:r>
      <w:r w:rsidR="001E7764">
        <w:rPr>
          <w:rFonts w:ascii="Arial" w:hAnsi="Arial" w:cs="Arial"/>
          <w:sz w:val="24"/>
          <w:szCs w:val="24"/>
        </w:rPr>
        <w:t xml:space="preserve">uidance from UCEA and a number of draft Key Performance Indicators have been produced. </w:t>
      </w:r>
    </w:p>
    <w:p w:rsidR="00666BFD" w:rsidRDefault="00666BFD" w:rsidP="006F449A">
      <w:pPr>
        <w:tabs>
          <w:tab w:val="left" w:pos="1134"/>
        </w:tabs>
        <w:spacing w:line="240" w:lineRule="auto"/>
        <w:ind w:left="1134" w:hanging="567"/>
        <w:rPr>
          <w:rFonts w:ascii="Arial" w:hAnsi="Arial" w:cs="Arial"/>
          <w:sz w:val="24"/>
          <w:szCs w:val="24"/>
        </w:rPr>
      </w:pPr>
    </w:p>
    <w:p w:rsidR="00666BFD" w:rsidRDefault="00666BFD" w:rsidP="006F449A">
      <w:pPr>
        <w:tabs>
          <w:tab w:val="left" w:pos="1134"/>
        </w:tabs>
        <w:spacing w:line="240" w:lineRule="auto"/>
        <w:ind w:left="1134" w:hanging="567"/>
        <w:rPr>
          <w:rFonts w:ascii="Arial" w:hAnsi="Arial" w:cs="Arial"/>
          <w:sz w:val="24"/>
          <w:szCs w:val="24"/>
        </w:rPr>
      </w:pPr>
      <w:r>
        <w:rPr>
          <w:rFonts w:ascii="Arial" w:hAnsi="Arial" w:cs="Arial"/>
          <w:sz w:val="24"/>
          <w:szCs w:val="24"/>
        </w:rPr>
        <w:t>[ii]</w:t>
      </w:r>
      <w:r>
        <w:rPr>
          <w:rFonts w:ascii="Arial" w:hAnsi="Arial" w:cs="Arial"/>
          <w:sz w:val="24"/>
          <w:szCs w:val="24"/>
        </w:rPr>
        <w:tab/>
      </w:r>
      <w:r w:rsidRPr="00C23B5D">
        <w:rPr>
          <w:rFonts w:ascii="Arial" w:hAnsi="Arial" w:cs="Arial"/>
          <w:sz w:val="24"/>
          <w:szCs w:val="24"/>
        </w:rPr>
        <w:t>Minute 471(c)</w:t>
      </w:r>
      <w:r w:rsidRPr="006F449A">
        <w:rPr>
          <w:rFonts w:ascii="Arial" w:hAnsi="Arial" w:cs="Arial"/>
          <w:b/>
          <w:sz w:val="24"/>
          <w:szCs w:val="24"/>
        </w:rPr>
        <w:t xml:space="preserve"> (Health and Safety Policy Statement</w:t>
      </w:r>
      <w:r w:rsidR="00922F4C">
        <w:rPr>
          <w:rFonts w:ascii="Arial" w:hAnsi="Arial" w:cs="Arial"/>
          <w:sz w:val="24"/>
          <w:szCs w:val="24"/>
        </w:rPr>
        <w:t>),</w:t>
      </w:r>
      <w:r>
        <w:rPr>
          <w:rFonts w:ascii="Arial" w:hAnsi="Arial" w:cs="Arial"/>
          <w:sz w:val="24"/>
          <w:szCs w:val="24"/>
        </w:rPr>
        <w:t xml:space="preserve"> </w:t>
      </w:r>
      <w:r w:rsidR="00922F4C">
        <w:rPr>
          <w:rFonts w:ascii="Arial" w:hAnsi="Arial" w:cs="Arial"/>
          <w:sz w:val="24"/>
          <w:szCs w:val="24"/>
        </w:rPr>
        <w:t>the Council</w:t>
      </w:r>
      <w:r w:rsidR="002A066A">
        <w:rPr>
          <w:rFonts w:ascii="Arial" w:hAnsi="Arial" w:cs="Arial"/>
          <w:sz w:val="24"/>
          <w:szCs w:val="24"/>
        </w:rPr>
        <w:t xml:space="preserve"> </w:t>
      </w:r>
      <w:r w:rsidR="00922F4C" w:rsidRPr="00922F4C">
        <w:rPr>
          <w:rFonts w:ascii="Arial" w:hAnsi="Arial" w:cs="Arial"/>
          <w:b/>
          <w:i/>
          <w:sz w:val="24"/>
          <w:szCs w:val="24"/>
        </w:rPr>
        <w:t>resolved</w:t>
      </w:r>
      <w:r w:rsidR="002A066A">
        <w:rPr>
          <w:rFonts w:ascii="Arial" w:hAnsi="Arial" w:cs="Arial"/>
          <w:sz w:val="24"/>
          <w:szCs w:val="24"/>
        </w:rPr>
        <w:t xml:space="preserve"> to approve the </w:t>
      </w:r>
      <w:r w:rsidR="00ED1A7C">
        <w:rPr>
          <w:rFonts w:ascii="Arial" w:hAnsi="Arial" w:cs="Arial"/>
          <w:sz w:val="24"/>
          <w:szCs w:val="24"/>
        </w:rPr>
        <w:t xml:space="preserve">revised </w:t>
      </w:r>
      <w:r w:rsidR="002A066A">
        <w:rPr>
          <w:rFonts w:ascii="Arial" w:hAnsi="Arial" w:cs="Arial"/>
          <w:sz w:val="24"/>
          <w:szCs w:val="24"/>
        </w:rPr>
        <w:t xml:space="preserve">Policy Statement. </w:t>
      </w:r>
    </w:p>
    <w:p w:rsidR="002A066A" w:rsidRDefault="002A066A" w:rsidP="006F449A">
      <w:pPr>
        <w:tabs>
          <w:tab w:val="left" w:pos="1134"/>
        </w:tabs>
        <w:spacing w:line="240" w:lineRule="auto"/>
        <w:ind w:left="1134" w:hanging="567"/>
        <w:rPr>
          <w:rFonts w:ascii="Arial" w:hAnsi="Arial" w:cs="Arial"/>
          <w:sz w:val="24"/>
          <w:szCs w:val="24"/>
        </w:rPr>
      </w:pPr>
    </w:p>
    <w:p w:rsidR="002A066A" w:rsidRDefault="002A066A" w:rsidP="006F449A">
      <w:pPr>
        <w:tabs>
          <w:tab w:val="left" w:pos="1134"/>
        </w:tabs>
        <w:spacing w:line="240" w:lineRule="auto"/>
        <w:ind w:left="1134" w:hanging="567"/>
        <w:rPr>
          <w:rFonts w:ascii="Arial" w:hAnsi="Arial" w:cs="Arial"/>
          <w:sz w:val="24"/>
          <w:szCs w:val="24"/>
        </w:rPr>
      </w:pPr>
      <w:r>
        <w:rPr>
          <w:rFonts w:ascii="Arial" w:hAnsi="Arial" w:cs="Arial"/>
          <w:sz w:val="24"/>
          <w:szCs w:val="24"/>
        </w:rPr>
        <w:t>[iii]</w:t>
      </w:r>
      <w:r>
        <w:rPr>
          <w:rFonts w:ascii="Arial" w:hAnsi="Arial" w:cs="Arial"/>
          <w:sz w:val="24"/>
          <w:szCs w:val="24"/>
        </w:rPr>
        <w:tab/>
      </w:r>
      <w:r w:rsidRPr="00C23B5D">
        <w:rPr>
          <w:rFonts w:ascii="Arial" w:hAnsi="Arial" w:cs="Arial"/>
          <w:sz w:val="24"/>
          <w:szCs w:val="24"/>
        </w:rPr>
        <w:t>Minute 473</w:t>
      </w:r>
      <w:r w:rsidRPr="006F449A">
        <w:rPr>
          <w:rFonts w:ascii="Arial" w:hAnsi="Arial" w:cs="Arial"/>
          <w:b/>
          <w:sz w:val="24"/>
          <w:szCs w:val="24"/>
        </w:rPr>
        <w:t xml:space="preserve"> (Major Accidents and Incidents</w:t>
      </w:r>
      <w:r>
        <w:rPr>
          <w:rFonts w:ascii="Arial" w:hAnsi="Arial" w:cs="Arial"/>
          <w:sz w:val="24"/>
          <w:szCs w:val="24"/>
        </w:rPr>
        <w:t>)</w:t>
      </w:r>
      <w:r w:rsidR="00922F4C">
        <w:rPr>
          <w:rFonts w:ascii="Arial" w:hAnsi="Arial" w:cs="Arial"/>
          <w:sz w:val="24"/>
          <w:szCs w:val="24"/>
        </w:rPr>
        <w:t>,</w:t>
      </w:r>
      <w:r>
        <w:rPr>
          <w:rFonts w:ascii="Arial" w:hAnsi="Arial" w:cs="Arial"/>
          <w:sz w:val="24"/>
          <w:szCs w:val="24"/>
        </w:rPr>
        <w:t xml:space="preserve"> </w:t>
      </w:r>
      <w:r w:rsidR="00ED1A7C">
        <w:rPr>
          <w:rFonts w:ascii="Arial" w:hAnsi="Arial" w:cs="Arial"/>
          <w:sz w:val="24"/>
          <w:szCs w:val="24"/>
        </w:rPr>
        <w:t>c</w:t>
      </w:r>
      <w:r>
        <w:rPr>
          <w:rFonts w:ascii="Arial" w:hAnsi="Arial" w:cs="Arial"/>
          <w:sz w:val="24"/>
          <w:szCs w:val="24"/>
        </w:rPr>
        <w:t>oncern was expresse</w:t>
      </w:r>
      <w:r w:rsidR="00ED1A7C">
        <w:rPr>
          <w:rFonts w:ascii="Arial" w:hAnsi="Arial" w:cs="Arial"/>
          <w:sz w:val="24"/>
          <w:szCs w:val="24"/>
        </w:rPr>
        <w:t>d over the increase in accidents in 2015</w:t>
      </w:r>
      <w:r w:rsidR="00922F4C">
        <w:rPr>
          <w:rFonts w:ascii="Arial" w:hAnsi="Arial" w:cs="Arial"/>
          <w:sz w:val="24"/>
          <w:szCs w:val="24"/>
        </w:rPr>
        <w:t xml:space="preserve">.  </w:t>
      </w:r>
      <w:r>
        <w:rPr>
          <w:rFonts w:ascii="Arial" w:hAnsi="Arial" w:cs="Arial"/>
          <w:sz w:val="24"/>
          <w:szCs w:val="24"/>
        </w:rPr>
        <w:t xml:space="preserve">It was noted that </w:t>
      </w:r>
      <w:r w:rsidR="00922F4C">
        <w:rPr>
          <w:rFonts w:ascii="Arial" w:hAnsi="Arial" w:cs="Arial"/>
          <w:sz w:val="24"/>
          <w:szCs w:val="24"/>
        </w:rPr>
        <w:t xml:space="preserve">improved </w:t>
      </w:r>
      <w:r>
        <w:rPr>
          <w:rFonts w:ascii="Arial" w:hAnsi="Arial" w:cs="Arial"/>
          <w:sz w:val="24"/>
          <w:szCs w:val="24"/>
        </w:rPr>
        <w:t>reporting may account for the increase in figure</w:t>
      </w:r>
      <w:r w:rsidR="00922F4C">
        <w:rPr>
          <w:rFonts w:ascii="Arial" w:hAnsi="Arial" w:cs="Arial"/>
          <w:sz w:val="24"/>
          <w:szCs w:val="24"/>
        </w:rPr>
        <w:t>s; n</w:t>
      </w:r>
      <w:r w:rsidR="00ED1A7C">
        <w:rPr>
          <w:rFonts w:ascii="Arial" w:hAnsi="Arial" w:cs="Arial"/>
          <w:sz w:val="24"/>
          <w:szCs w:val="24"/>
        </w:rPr>
        <w:t xml:space="preserve">o significant trends are </w:t>
      </w:r>
      <w:r w:rsidR="00922F4C">
        <w:rPr>
          <w:rFonts w:ascii="Arial" w:hAnsi="Arial" w:cs="Arial"/>
          <w:sz w:val="24"/>
          <w:szCs w:val="24"/>
        </w:rPr>
        <w:t>cause</w:t>
      </w:r>
      <w:r w:rsidR="00ED1A7C">
        <w:rPr>
          <w:rFonts w:ascii="Arial" w:hAnsi="Arial" w:cs="Arial"/>
          <w:sz w:val="24"/>
          <w:szCs w:val="24"/>
        </w:rPr>
        <w:t xml:space="preserve"> for concern.</w:t>
      </w:r>
    </w:p>
    <w:p w:rsidR="002A066A" w:rsidRPr="005B6B5F" w:rsidRDefault="002A066A" w:rsidP="005B6B5F">
      <w:pPr>
        <w:tabs>
          <w:tab w:val="left" w:pos="567"/>
        </w:tabs>
        <w:spacing w:line="240" w:lineRule="auto"/>
        <w:rPr>
          <w:rFonts w:ascii="Arial" w:hAnsi="Arial" w:cs="Arial"/>
          <w:sz w:val="24"/>
          <w:szCs w:val="24"/>
        </w:rPr>
      </w:pPr>
    </w:p>
    <w:p w:rsidR="002A066A" w:rsidRPr="00E24FAD" w:rsidRDefault="002A066A" w:rsidP="002A066A">
      <w:pPr>
        <w:tabs>
          <w:tab w:val="left" w:pos="567"/>
        </w:tabs>
        <w:spacing w:line="240" w:lineRule="auto"/>
        <w:jc w:val="center"/>
        <w:rPr>
          <w:rFonts w:ascii="Arial" w:hAnsi="Arial" w:cs="Arial"/>
          <w:b/>
          <w:sz w:val="24"/>
          <w:szCs w:val="24"/>
        </w:rPr>
      </w:pPr>
      <w:r w:rsidRPr="00E24FAD">
        <w:rPr>
          <w:rFonts w:ascii="Arial" w:hAnsi="Arial" w:cs="Arial"/>
          <w:b/>
          <w:sz w:val="24"/>
          <w:szCs w:val="24"/>
        </w:rPr>
        <w:t>HUMAN RESOURCES MATTERS</w:t>
      </w:r>
    </w:p>
    <w:p w:rsidR="002A066A" w:rsidRDefault="002A066A" w:rsidP="002A066A">
      <w:pPr>
        <w:tabs>
          <w:tab w:val="left" w:pos="567"/>
        </w:tabs>
        <w:spacing w:line="240" w:lineRule="auto"/>
        <w:rPr>
          <w:rFonts w:ascii="Arial" w:hAnsi="Arial" w:cs="Arial"/>
          <w:sz w:val="24"/>
          <w:szCs w:val="24"/>
        </w:rPr>
      </w:pPr>
    </w:p>
    <w:p w:rsidR="002A066A" w:rsidRPr="0067208E" w:rsidRDefault="002A066A" w:rsidP="002A066A">
      <w:pPr>
        <w:pStyle w:val="ListParagraph"/>
        <w:numPr>
          <w:ilvl w:val="0"/>
          <w:numId w:val="11"/>
        </w:numPr>
        <w:tabs>
          <w:tab w:val="left" w:pos="567"/>
        </w:tabs>
        <w:spacing w:line="240" w:lineRule="auto"/>
        <w:ind w:left="567" w:hanging="567"/>
        <w:rPr>
          <w:rFonts w:ascii="Arial" w:hAnsi="Arial" w:cs="Arial"/>
          <w:sz w:val="24"/>
          <w:szCs w:val="24"/>
        </w:rPr>
      </w:pPr>
      <w:r w:rsidRPr="0067208E">
        <w:rPr>
          <w:rFonts w:ascii="Arial" w:hAnsi="Arial" w:cs="Arial"/>
          <w:sz w:val="24"/>
          <w:szCs w:val="24"/>
        </w:rPr>
        <w:t>The Council received a report on Human Resources matters.</w:t>
      </w:r>
    </w:p>
    <w:p w:rsidR="002A066A" w:rsidRPr="0067208E" w:rsidRDefault="002A066A" w:rsidP="002A066A">
      <w:pPr>
        <w:pStyle w:val="ListParagraph"/>
        <w:tabs>
          <w:tab w:val="left" w:pos="567"/>
        </w:tabs>
        <w:spacing w:line="240" w:lineRule="auto"/>
        <w:ind w:left="567"/>
        <w:rPr>
          <w:rFonts w:ascii="Arial" w:hAnsi="Arial" w:cs="Arial"/>
          <w:sz w:val="24"/>
          <w:szCs w:val="24"/>
        </w:rPr>
      </w:pPr>
    </w:p>
    <w:p w:rsidR="002A066A" w:rsidRPr="0067208E" w:rsidRDefault="002A066A" w:rsidP="002A066A">
      <w:pPr>
        <w:pStyle w:val="ListParagraph"/>
        <w:numPr>
          <w:ilvl w:val="0"/>
          <w:numId w:val="11"/>
        </w:numPr>
        <w:tabs>
          <w:tab w:val="left" w:pos="567"/>
        </w:tabs>
        <w:spacing w:line="240" w:lineRule="auto"/>
        <w:ind w:left="567" w:hanging="567"/>
        <w:rPr>
          <w:rFonts w:ascii="Arial" w:hAnsi="Arial" w:cs="Arial"/>
          <w:sz w:val="24"/>
          <w:szCs w:val="24"/>
        </w:rPr>
      </w:pPr>
      <w:r w:rsidRPr="0067208E">
        <w:rPr>
          <w:rFonts w:ascii="Arial" w:hAnsi="Arial" w:cs="Arial"/>
          <w:sz w:val="24"/>
          <w:szCs w:val="24"/>
        </w:rPr>
        <w:t xml:space="preserve">It was </w:t>
      </w:r>
      <w:r w:rsidRPr="0067208E">
        <w:rPr>
          <w:rFonts w:ascii="Arial" w:hAnsi="Arial" w:cs="Arial"/>
          <w:b/>
          <w:sz w:val="24"/>
          <w:szCs w:val="24"/>
        </w:rPr>
        <w:t>resolved</w:t>
      </w:r>
      <w:r w:rsidRPr="0067208E">
        <w:rPr>
          <w:rFonts w:ascii="Arial" w:hAnsi="Arial" w:cs="Arial"/>
          <w:sz w:val="24"/>
          <w:szCs w:val="24"/>
        </w:rPr>
        <w:t xml:space="preserve"> that Professor </w:t>
      </w:r>
      <w:r>
        <w:rPr>
          <w:rFonts w:ascii="Arial" w:hAnsi="Arial" w:cs="Arial"/>
          <w:sz w:val="24"/>
          <w:szCs w:val="24"/>
        </w:rPr>
        <w:t xml:space="preserve">Robert </w:t>
      </w:r>
      <w:proofErr w:type="spellStart"/>
      <w:r>
        <w:rPr>
          <w:rFonts w:ascii="Arial" w:hAnsi="Arial" w:cs="Arial"/>
          <w:sz w:val="24"/>
          <w:szCs w:val="24"/>
        </w:rPr>
        <w:t>Rafal</w:t>
      </w:r>
      <w:proofErr w:type="spellEnd"/>
      <w:r w:rsidRPr="0067208E">
        <w:rPr>
          <w:rFonts w:ascii="Arial" w:hAnsi="Arial" w:cs="Arial"/>
          <w:sz w:val="24"/>
          <w:szCs w:val="24"/>
        </w:rPr>
        <w:t xml:space="preserve"> be granted the title ‘Emeritus Professor’. </w:t>
      </w:r>
    </w:p>
    <w:p w:rsidR="002A066A" w:rsidRPr="0067208E" w:rsidRDefault="002A066A" w:rsidP="002A066A">
      <w:pPr>
        <w:spacing w:line="240" w:lineRule="auto"/>
        <w:ind w:left="720" w:hanging="720"/>
        <w:rPr>
          <w:rFonts w:ascii="Arial" w:hAnsi="Arial" w:cs="Arial"/>
          <w:sz w:val="24"/>
          <w:szCs w:val="24"/>
        </w:rPr>
      </w:pPr>
    </w:p>
    <w:p w:rsidR="002A066A" w:rsidRPr="0067208E" w:rsidRDefault="002A066A" w:rsidP="002A066A">
      <w:pPr>
        <w:tabs>
          <w:tab w:val="left" w:pos="567"/>
        </w:tabs>
        <w:spacing w:line="240" w:lineRule="auto"/>
        <w:rPr>
          <w:rFonts w:ascii="Arial" w:hAnsi="Arial" w:cs="Arial"/>
          <w:sz w:val="24"/>
          <w:szCs w:val="24"/>
        </w:rPr>
      </w:pPr>
      <w:r w:rsidRPr="0067208E">
        <w:rPr>
          <w:rFonts w:ascii="Arial" w:hAnsi="Arial" w:cs="Arial"/>
          <w:sz w:val="24"/>
          <w:szCs w:val="24"/>
        </w:rPr>
        <w:t>C.</w:t>
      </w:r>
      <w:r w:rsidRPr="0067208E">
        <w:rPr>
          <w:rFonts w:ascii="Arial" w:hAnsi="Arial" w:cs="Arial"/>
          <w:sz w:val="24"/>
          <w:szCs w:val="24"/>
        </w:rPr>
        <w:tab/>
        <w:t xml:space="preserve">A list of recent appointments was received. </w:t>
      </w:r>
    </w:p>
    <w:p w:rsidR="005B6B5F" w:rsidRPr="005B6B5F" w:rsidRDefault="005B6B5F" w:rsidP="005B6B5F">
      <w:pPr>
        <w:pStyle w:val="ListParagraph"/>
        <w:rPr>
          <w:rFonts w:ascii="Arial" w:hAnsi="Arial" w:cs="Arial"/>
          <w:sz w:val="24"/>
          <w:szCs w:val="24"/>
        </w:rPr>
      </w:pPr>
    </w:p>
    <w:p w:rsidR="005B6B5F" w:rsidRDefault="005B6B5F" w:rsidP="005B6B5F">
      <w:pPr>
        <w:tabs>
          <w:tab w:val="left" w:pos="567"/>
        </w:tabs>
        <w:spacing w:line="240" w:lineRule="auto"/>
        <w:rPr>
          <w:rFonts w:ascii="Arial" w:hAnsi="Arial" w:cs="Arial"/>
          <w:sz w:val="24"/>
          <w:szCs w:val="24"/>
        </w:rPr>
      </w:pPr>
    </w:p>
    <w:p w:rsidR="002A066A" w:rsidRPr="002A066A" w:rsidRDefault="002A066A" w:rsidP="002A066A">
      <w:pPr>
        <w:tabs>
          <w:tab w:val="left" w:pos="567"/>
        </w:tabs>
        <w:spacing w:line="240" w:lineRule="auto"/>
        <w:jc w:val="center"/>
        <w:rPr>
          <w:rFonts w:ascii="Arial" w:hAnsi="Arial" w:cs="Arial"/>
          <w:b/>
          <w:sz w:val="24"/>
          <w:szCs w:val="24"/>
        </w:rPr>
      </w:pPr>
      <w:r w:rsidRPr="002A066A">
        <w:rPr>
          <w:rFonts w:ascii="Arial" w:hAnsi="Arial" w:cs="Arial"/>
          <w:b/>
          <w:sz w:val="24"/>
          <w:szCs w:val="24"/>
        </w:rPr>
        <w:t>SENATE</w:t>
      </w:r>
    </w:p>
    <w:p w:rsidR="002A066A" w:rsidRDefault="002A066A" w:rsidP="005B6B5F">
      <w:pPr>
        <w:tabs>
          <w:tab w:val="left" w:pos="567"/>
        </w:tabs>
        <w:spacing w:line="240" w:lineRule="auto"/>
        <w:rPr>
          <w:rFonts w:ascii="Arial" w:hAnsi="Arial" w:cs="Arial"/>
          <w:sz w:val="24"/>
          <w:szCs w:val="24"/>
        </w:rPr>
      </w:pPr>
    </w:p>
    <w:p w:rsidR="002A066A" w:rsidRDefault="002A066A" w:rsidP="005B6B5F">
      <w:pPr>
        <w:tabs>
          <w:tab w:val="left" w:pos="567"/>
        </w:tabs>
        <w:spacing w:line="240" w:lineRule="auto"/>
        <w:rPr>
          <w:rFonts w:ascii="Arial" w:hAnsi="Arial" w:cs="Arial"/>
          <w:sz w:val="24"/>
          <w:szCs w:val="24"/>
        </w:rPr>
      </w:pPr>
      <w:r>
        <w:rPr>
          <w:rFonts w:ascii="Arial" w:hAnsi="Arial" w:cs="Arial"/>
          <w:sz w:val="24"/>
          <w:szCs w:val="24"/>
        </w:rPr>
        <w:t xml:space="preserve">The </w:t>
      </w:r>
      <w:r w:rsidR="00922F4C">
        <w:rPr>
          <w:rFonts w:ascii="Arial" w:hAnsi="Arial" w:cs="Arial"/>
          <w:sz w:val="24"/>
          <w:szCs w:val="24"/>
        </w:rPr>
        <w:t xml:space="preserve">minutes of the </w:t>
      </w:r>
      <w:r>
        <w:rPr>
          <w:rFonts w:ascii="Arial" w:hAnsi="Arial" w:cs="Arial"/>
          <w:sz w:val="24"/>
          <w:szCs w:val="24"/>
        </w:rPr>
        <w:t xml:space="preserve">Senate </w:t>
      </w:r>
      <w:r w:rsidR="00922F4C">
        <w:rPr>
          <w:rFonts w:ascii="Arial" w:hAnsi="Arial" w:cs="Arial"/>
          <w:sz w:val="24"/>
          <w:szCs w:val="24"/>
        </w:rPr>
        <w:t>meeting</w:t>
      </w:r>
      <w:r>
        <w:rPr>
          <w:rFonts w:ascii="Arial" w:hAnsi="Arial" w:cs="Arial"/>
          <w:sz w:val="24"/>
          <w:szCs w:val="24"/>
        </w:rPr>
        <w:t xml:space="preserve"> </w:t>
      </w:r>
      <w:r w:rsidR="00922F4C">
        <w:rPr>
          <w:rFonts w:ascii="Arial" w:hAnsi="Arial" w:cs="Arial"/>
          <w:sz w:val="24"/>
          <w:szCs w:val="24"/>
        </w:rPr>
        <w:t xml:space="preserve">held on 19 October 2015 were received </w:t>
      </w:r>
      <w:r w:rsidR="000B2B0E">
        <w:rPr>
          <w:rFonts w:ascii="Arial" w:hAnsi="Arial" w:cs="Arial"/>
          <w:sz w:val="24"/>
          <w:szCs w:val="24"/>
        </w:rPr>
        <w:t>for information.</w:t>
      </w:r>
    </w:p>
    <w:p w:rsidR="000B2B0E" w:rsidRDefault="000B2B0E" w:rsidP="005B6B5F">
      <w:pPr>
        <w:tabs>
          <w:tab w:val="left" w:pos="567"/>
        </w:tabs>
        <w:spacing w:line="240" w:lineRule="auto"/>
        <w:rPr>
          <w:rFonts w:ascii="Arial" w:hAnsi="Arial" w:cs="Arial"/>
          <w:sz w:val="24"/>
          <w:szCs w:val="24"/>
        </w:rPr>
      </w:pPr>
    </w:p>
    <w:p w:rsidR="002A066A" w:rsidRDefault="002A066A" w:rsidP="005B6B5F">
      <w:pPr>
        <w:tabs>
          <w:tab w:val="left" w:pos="567"/>
        </w:tabs>
        <w:spacing w:line="240" w:lineRule="auto"/>
        <w:rPr>
          <w:rFonts w:ascii="Arial" w:hAnsi="Arial" w:cs="Arial"/>
          <w:sz w:val="24"/>
          <w:szCs w:val="24"/>
        </w:rPr>
      </w:pPr>
    </w:p>
    <w:p w:rsidR="002A066A" w:rsidRDefault="002A066A" w:rsidP="002A066A">
      <w:pPr>
        <w:tabs>
          <w:tab w:val="left" w:pos="567"/>
        </w:tabs>
        <w:spacing w:line="240" w:lineRule="auto"/>
        <w:jc w:val="center"/>
        <w:rPr>
          <w:rFonts w:ascii="Arial" w:hAnsi="Arial" w:cs="Arial"/>
          <w:b/>
          <w:sz w:val="24"/>
          <w:szCs w:val="24"/>
        </w:rPr>
      </w:pPr>
      <w:r w:rsidRPr="002A066A">
        <w:rPr>
          <w:rFonts w:ascii="Arial" w:hAnsi="Arial" w:cs="Arial"/>
          <w:b/>
          <w:sz w:val="24"/>
          <w:szCs w:val="24"/>
        </w:rPr>
        <w:t>PREVENT UPDATE</w:t>
      </w:r>
    </w:p>
    <w:p w:rsidR="000B2B0E" w:rsidRPr="002A066A" w:rsidRDefault="000B2B0E" w:rsidP="002A066A">
      <w:pPr>
        <w:tabs>
          <w:tab w:val="left" w:pos="567"/>
        </w:tabs>
        <w:spacing w:line="240" w:lineRule="auto"/>
        <w:jc w:val="center"/>
        <w:rPr>
          <w:rFonts w:ascii="Arial" w:hAnsi="Arial" w:cs="Arial"/>
          <w:b/>
          <w:sz w:val="24"/>
          <w:szCs w:val="24"/>
        </w:rPr>
      </w:pPr>
    </w:p>
    <w:p w:rsidR="002A066A" w:rsidRDefault="000B2B0E" w:rsidP="005B6B5F">
      <w:pPr>
        <w:tabs>
          <w:tab w:val="left" w:pos="567"/>
        </w:tabs>
        <w:spacing w:line="240" w:lineRule="auto"/>
        <w:rPr>
          <w:rFonts w:ascii="Arial" w:hAnsi="Arial" w:cs="Arial"/>
          <w:sz w:val="24"/>
          <w:szCs w:val="24"/>
        </w:rPr>
      </w:pPr>
      <w:r w:rsidRPr="00AC5EAB">
        <w:rPr>
          <w:rFonts w:ascii="Arial" w:hAnsi="Arial" w:cs="Arial"/>
          <w:sz w:val="24"/>
          <w:szCs w:val="24"/>
        </w:rPr>
        <w:t xml:space="preserve">The University Secretary provided the Council with a brief update on the progress </w:t>
      </w:r>
      <w:r w:rsidR="00AC5EAB" w:rsidRPr="00AC5EAB">
        <w:rPr>
          <w:rFonts w:ascii="Arial" w:hAnsi="Arial" w:cs="Arial"/>
          <w:sz w:val="24"/>
          <w:szCs w:val="24"/>
        </w:rPr>
        <w:t xml:space="preserve">with implementing the requirements of the Counter-Terrorism and Security Act 2015 and the </w:t>
      </w:r>
      <w:r w:rsidRPr="00AC5EAB">
        <w:rPr>
          <w:rFonts w:ascii="Arial" w:hAnsi="Arial" w:cs="Arial"/>
          <w:i/>
          <w:sz w:val="24"/>
          <w:szCs w:val="24"/>
        </w:rPr>
        <w:t>Prevent</w:t>
      </w:r>
      <w:r w:rsidRPr="00AC5EAB">
        <w:rPr>
          <w:rFonts w:ascii="Arial" w:hAnsi="Arial" w:cs="Arial"/>
          <w:sz w:val="24"/>
          <w:szCs w:val="24"/>
        </w:rPr>
        <w:t xml:space="preserve"> </w:t>
      </w:r>
      <w:r w:rsidR="00AC5EAB" w:rsidRPr="00AC5EAB">
        <w:rPr>
          <w:rFonts w:ascii="Arial" w:hAnsi="Arial" w:cs="Arial"/>
          <w:sz w:val="24"/>
          <w:szCs w:val="24"/>
        </w:rPr>
        <w:t>duty</w:t>
      </w:r>
      <w:r w:rsidRPr="00AC5EAB">
        <w:rPr>
          <w:rFonts w:ascii="Arial" w:hAnsi="Arial" w:cs="Arial"/>
          <w:sz w:val="24"/>
          <w:szCs w:val="24"/>
        </w:rPr>
        <w:t xml:space="preserve">.  </w:t>
      </w:r>
      <w:r w:rsidR="00AC5EAB">
        <w:rPr>
          <w:rFonts w:ascii="Arial" w:hAnsi="Arial" w:cs="Arial"/>
          <w:sz w:val="24"/>
          <w:szCs w:val="24"/>
        </w:rPr>
        <w:t>Over 160 staff have signed up f</w:t>
      </w:r>
      <w:r w:rsidR="00AC5EAB" w:rsidRPr="00AC5EAB">
        <w:rPr>
          <w:rFonts w:ascii="Arial" w:hAnsi="Arial" w:cs="Arial"/>
          <w:sz w:val="24"/>
          <w:szCs w:val="24"/>
        </w:rPr>
        <w:t>o</w:t>
      </w:r>
      <w:r w:rsidR="00AC5EAB">
        <w:rPr>
          <w:rFonts w:ascii="Arial" w:hAnsi="Arial" w:cs="Arial"/>
          <w:sz w:val="24"/>
          <w:szCs w:val="24"/>
        </w:rPr>
        <w:t>r</w:t>
      </w:r>
      <w:r w:rsidR="00AC5EAB" w:rsidRPr="00AC5EAB">
        <w:rPr>
          <w:rFonts w:ascii="Arial" w:hAnsi="Arial" w:cs="Arial"/>
          <w:sz w:val="24"/>
          <w:szCs w:val="24"/>
        </w:rPr>
        <w:t xml:space="preserve"> training; the Code of Practice on Freedom of Speech, the </w:t>
      </w:r>
      <w:r w:rsidR="00AC5EAB">
        <w:rPr>
          <w:rFonts w:ascii="Arial" w:hAnsi="Arial" w:cs="Arial"/>
          <w:sz w:val="24"/>
          <w:szCs w:val="24"/>
        </w:rPr>
        <w:t xml:space="preserve">IT </w:t>
      </w:r>
      <w:r w:rsidR="00AC5EAB" w:rsidRPr="00AC5EAB">
        <w:rPr>
          <w:rFonts w:ascii="Arial" w:hAnsi="Arial" w:cs="Arial"/>
          <w:sz w:val="24"/>
          <w:szCs w:val="24"/>
        </w:rPr>
        <w:t xml:space="preserve">Acceptable Use Regulations, and the Information Security </w:t>
      </w:r>
      <w:r w:rsidR="00AC5EAB">
        <w:rPr>
          <w:rFonts w:ascii="Arial" w:hAnsi="Arial" w:cs="Arial"/>
          <w:sz w:val="24"/>
          <w:szCs w:val="24"/>
        </w:rPr>
        <w:t>P</w:t>
      </w:r>
      <w:r w:rsidR="00AC5EAB" w:rsidRPr="00AC5EAB">
        <w:rPr>
          <w:rFonts w:ascii="Arial" w:hAnsi="Arial" w:cs="Arial"/>
          <w:sz w:val="24"/>
          <w:szCs w:val="24"/>
        </w:rPr>
        <w:t>olicy have been reviewed and updated; a Freedom of Speech Oversight</w:t>
      </w:r>
      <w:r w:rsidR="00AC5EAB">
        <w:rPr>
          <w:rFonts w:ascii="Arial" w:hAnsi="Arial" w:cs="Arial"/>
          <w:sz w:val="24"/>
          <w:szCs w:val="24"/>
        </w:rPr>
        <w:t xml:space="preserve"> Group ha</w:t>
      </w:r>
      <w:r w:rsidR="00AC5EAB" w:rsidRPr="00AC5EAB">
        <w:rPr>
          <w:rFonts w:ascii="Arial" w:hAnsi="Arial" w:cs="Arial"/>
          <w:sz w:val="24"/>
          <w:szCs w:val="24"/>
        </w:rPr>
        <w:t xml:space="preserve">s been established and </w:t>
      </w:r>
      <w:r w:rsidR="00AC5EAB">
        <w:rPr>
          <w:rFonts w:ascii="Arial" w:hAnsi="Arial" w:cs="Arial"/>
          <w:sz w:val="24"/>
          <w:szCs w:val="24"/>
        </w:rPr>
        <w:t>this group will al</w:t>
      </w:r>
      <w:r w:rsidR="00AC5EAB" w:rsidRPr="00AC5EAB">
        <w:rPr>
          <w:rFonts w:ascii="Arial" w:hAnsi="Arial" w:cs="Arial"/>
          <w:sz w:val="24"/>
          <w:szCs w:val="24"/>
        </w:rPr>
        <w:t>s</w:t>
      </w:r>
      <w:r w:rsidR="00AC5EAB">
        <w:rPr>
          <w:rFonts w:ascii="Arial" w:hAnsi="Arial" w:cs="Arial"/>
          <w:sz w:val="24"/>
          <w:szCs w:val="24"/>
        </w:rPr>
        <w:t>o</w:t>
      </w:r>
      <w:r w:rsidR="00AC5EAB" w:rsidRPr="00AC5EAB">
        <w:rPr>
          <w:rFonts w:ascii="Arial" w:hAnsi="Arial" w:cs="Arial"/>
          <w:sz w:val="24"/>
          <w:szCs w:val="24"/>
        </w:rPr>
        <w:t xml:space="preserve"> </w:t>
      </w:r>
      <w:r w:rsidR="00AC5EAB">
        <w:rPr>
          <w:rFonts w:ascii="Arial" w:hAnsi="Arial" w:cs="Arial"/>
          <w:sz w:val="24"/>
          <w:szCs w:val="24"/>
        </w:rPr>
        <w:t>oversee the m</w:t>
      </w:r>
      <w:r w:rsidR="00AC5EAB" w:rsidRPr="00AC5EAB">
        <w:rPr>
          <w:rFonts w:ascii="Arial" w:hAnsi="Arial" w:cs="Arial"/>
          <w:sz w:val="24"/>
          <w:szCs w:val="24"/>
        </w:rPr>
        <w:t>anage</w:t>
      </w:r>
      <w:r w:rsidR="00AC5EAB">
        <w:rPr>
          <w:rFonts w:ascii="Arial" w:hAnsi="Arial" w:cs="Arial"/>
          <w:sz w:val="24"/>
          <w:szCs w:val="24"/>
        </w:rPr>
        <w:t xml:space="preserve">ment of </w:t>
      </w:r>
      <w:r w:rsidR="00AC5EAB" w:rsidRPr="00AC5EAB">
        <w:rPr>
          <w:rFonts w:ascii="Arial" w:hAnsi="Arial" w:cs="Arial"/>
          <w:sz w:val="24"/>
          <w:szCs w:val="24"/>
        </w:rPr>
        <w:t>the faith rooms.</w:t>
      </w:r>
      <w:r w:rsidR="00AC5EAB">
        <w:rPr>
          <w:rFonts w:ascii="Arial" w:hAnsi="Arial" w:cs="Arial"/>
          <w:sz w:val="24"/>
          <w:szCs w:val="24"/>
        </w:rPr>
        <w:t xml:space="preserve"> </w:t>
      </w:r>
    </w:p>
    <w:p w:rsidR="002A066A" w:rsidRDefault="002A066A" w:rsidP="005B6B5F">
      <w:pPr>
        <w:tabs>
          <w:tab w:val="left" w:pos="567"/>
        </w:tabs>
        <w:spacing w:line="240" w:lineRule="auto"/>
        <w:rPr>
          <w:rFonts w:ascii="Arial" w:hAnsi="Arial" w:cs="Arial"/>
          <w:sz w:val="24"/>
          <w:szCs w:val="24"/>
        </w:rPr>
      </w:pPr>
    </w:p>
    <w:p w:rsidR="000B2B0E" w:rsidRPr="005B6B5F" w:rsidRDefault="000B2B0E" w:rsidP="005B6B5F">
      <w:pPr>
        <w:tabs>
          <w:tab w:val="left" w:pos="567"/>
        </w:tabs>
        <w:spacing w:line="240" w:lineRule="auto"/>
        <w:rPr>
          <w:rFonts w:ascii="Arial" w:hAnsi="Arial" w:cs="Arial"/>
          <w:sz w:val="24"/>
          <w:szCs w:val="24"/>
        </w:rPr>
      </w:pPr>
    </w:p>
    <w:p w:rsidR="002A066A" w:rsidRPr="0060073D" w:rsidRDefault="002A066A" w:rsidP="002A066A">
      <w:pPr>
        <w:tabs>
          <w:tab w:val="left" w:pos="1134"/>
        </w:tabs>
        <w:spacing w:line="240" w:lineRule="auto"/>
        <w:jc w:val="center"/>
        <w:rPr>
          <w:rFonts w:ascii="Arial" w:hAnsi="Arial" w:cs="Arial"/>
          <w:b/>
          <w:sz w:val="24"/>
          <w:szCs w:val="24"/>
        </w:rPr>
      </w:pPr>
      <w:r w:rsidRPr="0060073D">
        <w:rPr>
          <w:rFonts w:ascii="Arial" w:hAnsi="Arial" w:cs="Arial"/>
          <w:b/>
          <w:sz w:val="24"/>
          <w:szCs w:val="24"/>
        </w:rPr>
        <w:t>KEY PERFORMANCE INDICATORS</w:t>
      </w:r>
    </w:p>
    <w:p w:rsidR="002A066A" w:rsidRDefault="002A066A" w:rsidP="002A066A">
      <w:pPr>
        <w:tabs>
          <w:tab w:val="left" w:pos="1134"/>
        </w:tabs>
        <w:spacing w:line="240" w:lineRule="auto"/>
        <w:jc w:val="center"/>
        <w:rPr>
          <w:rFonts w:ascii="Arial" w:hAnsi="Arial" w:cs="Arial"/>
          <w:sz w:val="24"/>
          <w:szCs w:val="24"/>
        </w:rPr>
      </w:pPr>
    </w:p>
    <w:p w:rsidR="002A066A" w:rsidRPr="0067208E" w:rsidRDefault="002A066A" w:rsidP="002A066A">
      <w:pPr>
        <w:tabs>
          <w:tab w:val="left" w:pos="1134"/>
        </w:tabs>
        <w:spacing w:line="240" w:lineRule="auto"/>
        <w:rPr>
          <w:rFonts w:ascii="Arial" w:hAnsi="Arial" w:cs="Arial"/>
          <w:sz w:val="24"/>
          <w:szCs w:val="24"/>
        </w:rPr>
      </w:pPr>
      <w:r w:rsidRPr="0067208E">
        <w:rPr>
          <w:rFonts w:ascii="Arial" w:hAnsi="Arial" w:cs="Arial"/>
          <w:sz w:val="24"/>
          <w:szCs w:val="24"/>
        </w:rPr>
        <w:t>The Council received data concerning research grants and contracts awarded, student numbers, applications, and quarterly financial performance indicators.</w:t>
      </w:r>
      <w:r>
        <w:rPr>
          <w:rFonts w:ascii="Arial" w:hAnsi="Arial" w:cs="Arial"/>
          <w:sz w:val="24"/>
          <w:szCs w:val="24"/>
        </w:rPr>
        <w:t xml:space="preserve"> </w:t>
      </w:r>
    </w:p>
    <w:p w:rsidR="002A066A" w:rsidRDefault="002A066A" w:rsidP="002A066A">
      <w:pPr>
        <w:tabs>
          <w:tab w:val="left" w:pos="1134"/>
        </w:tabs>
        <w:spacing w:line="240" w:lineRule="auto"/>
        <w:ind w:hanging="720"/>
        <w:rPr>
          <w:rFonts w:ascii="Arial" w:hAnsi="Arial" w:cs="Arial"/>
          <w:sz w:val="24"/>
          <w:szCs w:val="24"/>
        </w:rPr>
      </w:pPr>
    </w:p>
    <w:p w:rsidR="005B6B5F" w:rsidRDefault="005B6B5F" w:rsidP="00F17F11">
      <w:pPr>
        <w:spacing w:line="240" w:lineRule="auto"/>
        <w:rPr>
          <w:rFonts w:ascii="Arial" w:hAnsi="Arial" w:cs="Arial"/>
          <w:sz w:val="24"/>
          <w:szCs w:val="24"/>
        </w:rPr>
      </w:pPr>
    </w:p>
    <w:p w:rsidR="002A066A" w:rsidRPr="0060073D" w:rsidRDefault="002A066A" w:rsidP="002A066A">
      <w:pPr>
        <w:tabs>
          <w:tab w:val="left" w:pos="1134"/>
        </w:tabs>
        <w:spacing w:line="240" w:lineRule="auto"/>
        <w:jc w:val="center"/>
        <w:rPr>
          <w:rFonts w:ascii="Arial" w:hAnsi="Arial" w:cs="Arial"/>
          <w:b/>
          <w:sz w:val="24"/>
          <w:szCs w:val="24"/>
        </w:rPr>
      </w:pPr>
      <w:r>
        <w:rPr>
          <w:rFonts w:ascii="Arial" w:hAnsi="Arial" w:cs="Arial"/>
          <w:b/>
          <w:sz w:val="24"/>
          <w:szCs w:val="24"/>
        </w:rPr>
        <w:t xml:space="preserve">UPDATE FROM THE STUDENTS’ UNION </w:t>
      </w:r>
    </w:p>
    <w:p w:rsidR="002A066A" w:rsidRDefault="002A066A" w:rsidP="002A066A">
      <w:pPr>
        <w:tabs>
          <w:tab w:val="left" w:pos="1134"/>
        </w:tabs>
        <w:spacing w:line="240" w:lineRule="auto"/>
        <w:rPr>
          <w:rFonts w:ascii="Arial" w:hAnsi="Arial" w:cs="Arial"/>
          <w:sz w:val="24"/>
          <w:szCs w:val="24"/>
        </w:rPr>
      </w:pPr>
    </w:p>
    <w:p w:rsidR="002A066A" w:rsidRDefault="002A066A" w:rsidP="002A066A">
      <w:pPr>
        <w:tabs>
          <w:tab w:val="left" w:pos="1134"/>
        </w:tabs>
        <w:spacing w:line="240" w:lineRule="auto"/>
        <w:rPr>
          <w:rFonts w:ascii="Arial" w:hAnsi="Arial" w:cs="Arial"/>
          <w:sz w:val="24"/>
          <w:szCs w:val="24"/>
        </w:rPr>
      </w:pPr>
      <w:r>
        <w:rPr>
          <w:rFonts w:ascii="Arial" w:hAnsi="Arial" w:cs="Arial"/>
          <w:sz w:val="24"/>
          <w:szCs w:val="24"/>
        </w:rPr>
        <w:t>The Council received an update report from the Students</w:t>
      </w:r>
      <w:r w:rsidR="00BB6F2C">
        <w:rPr>
          <w:rFonts w:ascii="Arial" w:hAnsi="Arial" w:cs="Arial"/>
          <w:sz w:val="24"/>
          <w:szCs w:val="24"/>
        </w:rPr>
        <w:t>’</w:t>
      </w:r>
      <w:r>
        <w:rPr>
          <w:rFonts w:ascii="Arial" w:hAnsi="Arial" w:cs="Arial"/>
          <w:sz w:val="24"/>
          <w:szCs w:val="24"/>
        </w:rPr>
        <w:t xml:space="preserve"> Union for information. </w:t>
      </w:r>
    </w:p>
    <w:p w:rsidR="002A066A" w:rsidRDefault="002A066A" w:rsidP="002A066A">
      <w:pPr>
        <w:tabs>
          <w:tab w:val="left" w:pos="1134"/>
        </w:tabs>
        <w:spacing w:line="240" w:lineRule="auto"/>
        <w:rPr>
          <w:rFonts w:ascii="Arial" w:hAnsi="Arial" w:cs="Arial"/>
          <w:sz w:val="24"/>
          <w:szCs w:val="24"/>
        </w:rPr>
      </w:pPr>
    </w:p>
    <w:p w:rsidR="006F449A" w:rsidRDefault="006F449A" w:rsidP="002A066A">
      <w:pPr>
        <w:tabs>
          <w:tab w:val="left" w:pos="1134"/>
        </w:tabs>
        <w:spacing w:line="240" w:lineRule="auto"/>
        <w:rPr>
          <w:rFonts w:ascii="Arial" w:hAnsi="Arial" w:cs="Arial"/>
          <w:sz w:val="24"/>
          <w:szCs w:val="24"/>
        </w:rPr>
      </w:pPr>
    </w:p>
    <w:p w:rsidR="002A066A" w:rsidRPr="0060073D" w:rsidRDefault="002A066A" w:rsidP="002A066A">
      <w:pPr>
        <w:tabs>
          <w:tab w:val="left" w:pos="1134"/>
        </w:tabs>
        <w:spacing w:line="240" w:lineRule="auto"/>
        <w:jc w:val="center"/>
        <w:rPr>
          <w:rFonts w:ascii="Arial" w:hAnsi="Arial" w:cs="Arial"/>
          <w:b/>
          <w:sz w:val="24"/>
          <w:szCs w:val="24"/>
        </w:rPr>
      </w:pPr>
      <w:r w:rsidRPr="0060073D">
        <w:rPr>
          <w:rFonts w:ascii="Arial" w:hAnsi="Arial" w:cs="Arial"/>
          <w:b/>
          <w:sz w:val="24"/>
          <w:szCs w:val="24"/>
        </w:rPr>
        <w:t>SEALING</w:t>
      </w:r>
    </w:p>
    <w:p w:rsidR="002A066A" w:rsidRDefault="002A066A" w:rsidP="002A066A">
      <w:pPr>
        <w:tabs>
          <w:tab w:val="left" w:pos="1134"/>
        </w:tabs>
        <w:spacing w:line="240" w:lineRule="auto"/>
        <w:rPr>
          <w:rFonts w:ascii="Arial" w:hAnsi="Arial" w:cs="Arial"/>
          <w:sz w:val="24"/>
          <w:szCs w:val="24"/>
        </w:rPr>
      </w:pPr>
    </w:p>
    <w:p w:rsidR="002A066A" w:rsidRDefault="002A066A" w:rsidP="002A066A">
      <w:pPr>
        <w:tabs>
          <w:tab w:val="left" w:pos="1134"/>
        </w:tabs>
        <w:spacing w:line="240" w:lineRule="auto"/>
        <w:rPr>
          <w:rFonts w:ascii="Arial" w:hAnsi="Arial" w:cs="Arial"/>
          <w:sz w:val="24"/>
          <w:szCs w:val="24"/>
        </w:rPr>
      </w:pPr>
      <w:r>
        <w:rPr>
          <w:rFonts w:ascii="Arial" w:hAnsi="Arial" w:cs="Arial"/>
          <w:sz w:val="24"/>
          <w:szCs w:val="24"/>
        </w:rPr>
        <w:t>The Council ratified the sealing of documents listed in Agendum 15.</w:t>
      </w:r>
    </w:p>
    <w:p w:rsidR="002A066A" w:rsidRDefault="002A066A" w:rsidP="002A066A">
      <w:pPr>
        <w:tabs>
          <w:tab w:val="left" w:pos="1134"/>
        </w:tabs>
        <w:spacing w:line="240" w:lineRule="auto"/>
        <w:rPr>
          <w:rFonts w:ascii="Arial" w:hAnsi="Arial" w:cs="Arial"/>
          <w:sz w:val="24"/>
          <w:szCs w:val="24"/>
        </w:rPr>
      </w:pPr>
    </w:p>
    <w:p w:rsidR="002A066A" w:rsidRPr="00114BD4" w:rsidRDefault="002A066A" w:rsidP="002A066A">
      <w:pPr>
        <w:tabs>
          <w:tab w:val="left" w:pos="567"/>
        </w:tabs>
        <w:spacing w:line="240" w:lineRule="auto"/>
        <w:rPr>
          <w:rFonts w:ascii="Arial" w:hAnsi="Arial" w:cs="Arial"/>
          <w:sz w:val="24"/>
          <w:szCs w:val="24"/>
        </w:rPr>
      </w:pPr>
    </w:p>
    <w:p w:rsidR="002A066A" w:rsidRPr="007E0C09" w:rsidRDefault="002A066A" w:rsidP="002A066A">
      <w:pPr>
        <w:tabs>
          <w:tab w:val="left" w:pos="1134"/>
        </w:tabs>
        <w:spacing w:line="240" w:lineRule="auto"/>
        <w:jc w:val="center"/>
        <w:rPr>
          <w:rFonts w:ascii="Arial" w:hAnsi="Arial" w:cs="Arial"/>
          <w:b/>
          <w:sz w:val="24"/>
          <w:szCs w:val="24"/>
        </w:rPr>
      </w:pPr>
      <w:r w:rsidRPr="007E0C09">
        <w:rPr>
          <w:rFonts w:ascii="Arial" w:hAnsi="Arial" w:cs="Arial"/>
          <w:b/>
          <w:sz w:val="24"/>
          <w:szCs w:val="24"/>
        </w:rPr>
        <w:t>VALEDICTION</w:t>
      </w:r>
    </w:p>
    <w:p w:rsidR="002A066A" w:rsidRDefault="002A066A" w:rsidP="002A066A">
      <w:pPr>
        <w:tabs>
          <w:tab w:val="left" w:pos="1134"/>
        </w:tabs>
        <w:spacing w:line="240" w:lineRule="auto"/>
        <w:rPr>
          <w:rFonts w:ascii="Arial" w:hAnsi="Arial" w:cs="Arial"/>
          <w:sz w:val="24"/>
          <w:szCs w:val="24"/>
        </w:rPr>
      </w:pPr>
    </w:p>
    <w:p w:rsidR="002A066A" w:rsidRDefault="002A066A" w:rsidP="002A066A">
      <w:pPr>
        <w:tabs>
          <w:tab w:val="left" w:pos="1134"/>
        </w:tabs>
        <w:spacing w:line="240" w:lineRule="auto"/>
        <w:rPr>
          <w:rFonts w:ascii="Arial" w:hAnsi="Arial" w:cs="Arial"/>
          <w:sz w:val="24"/>
          <w:szCs w:val="24"/>
        </w:rPr>
      </w:pPr>
      <w:r w:rsidRPr="00B43807">
        <w:rPr>
          <w:rFonts w:ascii="Arial" w:hAnsi="Arial" w:cs="Arial"/>
          <w:sz w:val="24"/>
          <w:szCs w:val="24"/>
        </w:rPr>
        <w:t xml:space="preserve">The Chair expressed thanks to </w:t>
      </w:r>
      <w:r w:rsidR="000B2B0E">
        <w:rPr>
          <w:rFonts w:ascii="Arial" w:hAnsi="Arial" w:cs="Arial"/>
          <w:sz w:val="24"/>
          <w:szCs w:val="24"/>
        </w:rPr>
        <w:t xml:space="preserve">Mr Geraint Jones </w:t>
      </w:r>
      <w:r>
        <w:rPr>
          <w:rFonts w:ascii="Arial" w:hAnsi="Arial" w:cs="Arial"/>
          <w:sz w:val="24"/>
          <w:szCs w:val="24"/>
        </w:rPr>
        <w:t>whose term on the Council is</w:t>
      </w:r>
      <w:r w:rsidR="000B2B0E">
        <w:rPr>
          <w:rFonts w:ascii="Arial" w:hAnsi="Arial" w:cs="Arial"/>
          <w:sz w:val="24"/>
          <w:szCs w:val="24"/>
        </w:rPr>
        <w:t xml:space="preserve"> ending shortly and to Sir Peter Davis, who has announced his intention to retire from the Council, but will continue to be a co-opted member of the Nominations and Governance Committee until the </w:t>
      </w:r>
      <w:proofErr w:type="gramStart"/>
      <w:r w:rsidR="000B2B0E">
        <w:rPr>
          <w:rFonts w:ascii="Arial" w:hAnsi="Arial" w:cs="Arial"/>
          <w:sz w:val="24"/>
          <w:szCs w:val="24"/>
        </w:rPr>
        <w:t>Summer</w:t>
      </w:r>
      <w:proofErr w:type="gramEnd"/>
      <w:r w:rsidR="000B2B0E">
        <w:rPr>
          <w:rFonts w:ascii="Arial" w:hAnsi="Arial" w:cs="Arial"/>
          <w:sz w:val="24"/>
          <w:szCs w:val="24"/>
        </w:rPr>
        <w:t xml:space="preserve">. </w:t>
      </w:r>
    </w:p>
    <w:p w:rsidR="002A066A" w:rsidRPr="00F17F11" w:rsidRDefault="002A066A" w:rsidP="00F17F11">
      <w:pPr>
        <w:spacing w:line="240" w:lineRule="auto"/>
        <w:rPr>
          <w:rFonts w:ascii="Arial" w:hAnsi="Arial" w:cs="Arial"/>
          <w:sz w:val="24"/>
          <w:szCs w:val="24"/>
        </w:rPr>
      </w:pPr>
    </w:p>
    <w:sectPr w:rsidR="002A066A" w:rsidRPr="00F17F11" w:rsidSect="009A7F2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25814"/>
    <w:multiLevelType w:val="hybridMultilevel"/>
    <w:tmpl w:val="710E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EA389E"/>
    <w:multiLevelType w:val="hybridMultilevel"/>
    <w:tmpl w:val="1F1004D0"/>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832C1F"/>
    <w:multiLevelType w:val="hybridMultilevel"/>
    <w:tmpl w:val="EB4C62F2"/>
    <w:lvl w:ilvl="0" w:tplc="F16E972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C0F6BA4"/>
    <w:multiLevelType w:val="hybridMultilevel"/>
    <w:tmpl w:val="3A2AEC56"/>
    <w:lvl w:ilvl="0" w:tplc="F16E972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EEF3A27"/>
    <w:multiLevelType w:val="hybridMultilevel"/>
    <w:tmpl w:val="80D4B7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6142E8"/>
    <w:multiLevelType w:val="hybridMultilevel"/>
    <w:tmpl w:val="4F106C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7E1ECE"/>
    <w:multiLevelType w:val="hybridMultilevel"/>
    <w:tmpl w:val="664007A2"/>
    <w:lvl w:ilvl="0" w:tplc="F16E972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0B566D5"/>
    <w:multiLevelType w:val="hybridMultilevel"/>
    <w:tmpl w:val="D1B6CE14"/>
    <w:lvl w:ilvl="0" w:tplc="F16E972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3676A3D"/>
    <w:multiLevelType w:val="hybridMultilevel"/>
    <w:tmpl w:val="B45E24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8D7B93"/>
    <w:multiLevelType w:val="hybridMultilevel"/>
    <w:tmpl w:val="B190535C"/>
    <w:lvl w:ilvl="0" w:tplc="6F32363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2494714"/>
    <w:multiLevelType w:val="hybridMultilevel"/>
    <w:tmpl w:val="65CEF4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192D15"/>
    <w:multiLevelType w:val="hybridMultilevel"/>
    <w:tmpl w:val="677C5D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2B4C94"/>
    <w:multiLevelType w:val="hybridMultilevel"/>
    <w:tmpl w:val="24844B08"/>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12"/>
  </w:num>
  <w:num w:numId="5">
    <w:abstractNumId w:val="2"/>
  </w:num>
  <w:num w:numId="6">
    <w:abstractNumId w:val="7"/>
  </w:num>
  <w:num w:numId="7">
    <w:abstractNumId w:val="3"/>
  </w:num>
  <w:num w:numId="8">
    <w:abstractNumId w:val="6"/>
  </w:num>
  <w:num w:numId="9">
    <w:abstractNumId w:val="9"/>
  </w:num>
  <w:num w:numId="10">
    <w:abstractNumId w:val="1"/>
  </w:num>
  <w:num w:numId="11">
    <w:abstractNumId w:val="11"/>
  </w:num>
  <w:num w:numId="12">
    <w:abstractNumId w:val="5"/>
  </w:num>
  <w:num w:numId="1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nne Hughes">
    <w15:presenceInfo w15:providerId="AD" w15:userId="S-1-5-21-3078600092-423061347-3850411739-258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A5"/>
    <w:rsid w:val="000068CC"/>
    <w:rsid w:val="000236A0"/>
    <w:rsid w:val="000423A7"/>
    <w:rsid w:val="00047DB0"/>
    <w:rsid w:val="00097F11"/>
    <w:rsid w:val="000A6BEF"/>
    <w:rsid w:val="000B2B0E"/>
    <w:rsid w:val="000D4730"/>
    <w:rsid w:val="0010798B"/>
    <w:rsid w:val="00110A7A"/>
    <w:rsid w:val="00121543"/>
    <w:rsid w:val="00122CB9"/>
    <w:rsid w:val="00130BB0"/>
    <w:rsid w:val="00133C78"/>
    <w:rsid w:val="00137E87"/>
    <w:rsid w:val="00180545"/>
    <w:rsid w:val="001B0350"/>
    <w:rsid w:val="001E7764"/>
    <w:rsid w:val="001F57A5"/>
    <w:rsid w:val="002038FF"/>
    <w:rsid w:val="00205705"/>
    <w:rsid w:val="00214AE8"/>
    <w:rsid w:val="00217556"/>
    <w:rsid w:val="00271294"/>
    <w:rsid w:val="00284D51"/>
    <w:rsid w:val="002A066A"/>
    <w:rsid w:val="002A55F1"/>
    <w:rsid w:val="002D44B1"/>
    <w:rsid w:val="002E57E3"/>
    <w:rsid w:val="0030409E"/>
    <w:rsid w:val="0031257C"/>
    <w:rsid w:val="00327F3F"/>
    <w:rsid w:val="00365AAC"/>
    <w:rsid w:val="00392018"/>
    <w:rsid w:val="00396545"/>
    <w:rsid w:val="003A2B53"/>
    <w:rsid w:val="003C1248"/>
    <w:rsid w:val="003E598A"/>
    <w:rsid w:val="004079F9"/>
    <w:rsid w:val="00422A7B"/>
    <w:rsid w:val="00440FC5"/>
    <w:rsid w:val="00453234"/>
    <w:rsid w:val="004866DF"/>
    <w:rsid w:val="00493A2C"/>
    <w:rsid w:val="004C1E7A"/>
    <w:rsid w:val="004D51EE"/>
    <w:rsid w:val="005137E7"/>
    <w:rsid w:val="00520B7B"/>
    <w:rsid w:val="005419F5"/>
    <w:rsid w:val="00542601"/>
    <w:rsid w:val="00584BC7"/>
    <w:rsid w:val="005B3BB3"/>
    <w:rsid w:val="005B5821"/>
    <w:rsid w:val="005B6B5F"/>
    <w:rsid w:val="005B6E70"/>
    <w:rsid w:val="005D2B6F"/>
    <w:rsid w:val="00601BE9"/>
    <w:rsid w:val="006056C1"/>
    <w:rsid w:val="0065310A"/>
    <w:rsid w:val="00655778"/>
    <w:rsid w:val="00666BFD"/>
    <w:rsid w:val="00667FCA"/>
    <w:rsid w:val="00692AD3"/>
    <w:rsid w:val="006A027E"/>
    <w:rsid w:val="006A5DB5"/>
    <w:rsid w:val="006C4A0C"/>
    <w:rsid w:val="006E0373"/>
    <w:rsid w:val="006F449A"/>
    <w:rsid w:val="007538DC"/>
    <w:rsid w:val="007757AB"/>
    <w:rsid w:val="007764D8"/>
    <w:rsid w:val="007A22F1"/>
    <w:rsid w:val="00806A62"/>
    <w:rsid w:val="0081696E"/>
    <w:rsid w:val="00817C11"/>
    <w:rsid w:val="00826A9F"/>
    <w:rsid w:val="00850D02"/>
    <w:rsid w:val="008572D0"/>
    <w:rsid w:val="008A1342"/>
    <w:rsid w:val="008C7A39"/>
    <w:rsid w:val="00920A5D"/>
    <w:rsid w:val="00922F4C"/>
    <w:rsid w:val="00953061"/>
    <w:rsid w:val="00955670"/>
    <w:rsid w:val="009A5932"/>
    <w:rsid w:val="009A7F2C"/>
    <w:rsid w:val="009F2230"/>
    <w:rsid w:val="00A0304D"/>
    <w:rsid w:val="00A205C3"/>
    <w:rsid w:val="00A40693"/>
    <w:rsid w:val="00A410DF"/>
    <w:rsid w:val="00A42CEA"/>
    <w:rsid w:val="00A6304C"/>
    <w:rsid w:val="00A63CF5"/>
    <w:rsid w:val="00A72212"/>
    <w:rsid w:val="00A83227"/>
    <w:rsid w:val="00A84564"/>
    <w:rsid w:val="00A869AD"/>
    <w:rsid w:val="00AC5EAB"/>
    <w:rsid w:val="00AC798A"/>
    <w:rsid w:val="00AD4CB0"/>
    <w:rsid w:val="00AD76C2"/>
    <w:rsid w:val="00B37D36"/>
    <w:rsid w:val="00B37D9D"/>
    <w:rsid w:val="00B83AB1"/>
    <w:rsid w:val="00B91247"/>
    <w:rsid w:val="00BB6F2C"/>
    <w:rsid w:val="00BD0A5B"/>
    <w:rsid w:val="00BD6E49"/>
    <w:rsid w:val="00BF207E"/>
    <w:rsid w:val="00BF4ACB"/>
    <w:rsid w:val="00C04229"/>
    <w:rsid w:val="00C23B5D"/>
    <w:rsid w:val="00C34194"/>
    <w:rsid w:val="00C74AC7"/>
    <w:rsid w:val="00C94689"/>
    <w:rsid w:val="00CF2C55"/>
    <w:rsid w:val="00CF36BB"/>
    <w:rsid w:val="00CF6BCB"/>
    <w:rsid w:val="00D03B0C"/>
    <w:rsid w:val="00D27978"/>
    <w:rsid w:val="00D52733"/>
    <w:rsid w:val="00D64D64"/>
    <w:rsid w:val="00D93801"/>
    <w:rsid w:val="00DC0FFF"/>
    <w:rsid w:val="00DC3E27"/>
    <w:rsid w:val="00E05E9E"/>
    <w:rsid w:val="00E34167"/>
    <w:rsid w:val="00E45E3D"/>
    <w:rsid w:val="00E513CC"/>
    <w:rsid w:val="00E72C1F"/>
    <w:rsid w:val="00E902D8"/>
    <w:rsid w:val="00E944FC"/>
    <w:rsid w:val="00E96DD7"/>
    <w:rsid w:val="00EB4502"/>
    <w:rsid w:val="00EC5EFA"/>
    <w:rsid w:val="00EC6816"/>
    <w:rsid w:val="00ED1A7C"/>
    <w:rsid w:val="00ED4D09"/>
    <w:rsid w:val="00EE0B27"/>
    <w:rsid w:val="00F17F11"/>
    <w:rsid w:val="00F73876"/>
    <w:rsid w:val="00F821B7"/>
    <w:rsid w:val="00FC00D0"/>
    <w:rsid w:val="00FD41AB"/>
    <w:rsid w:val="00FD59AF"/>
    <w:rsid w:val="00FE2BE6"/>
    <w:rsid w:val="00FF498E"/>
    <w:rsid w:val="00FF7A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993298C-55D3-4184-A5C7-4F9F12DC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7A5"/>
    <w:pPr>
      <w:spacing w:line="240" w:lineRule="exact"/>
      <w:jc w:val="both"/>
    </w:pPr>
    <w:rPr>
      <w:rFonts w:asciiTheme="minorBidi" w:eastAsiaTheme="minorHAnsi" w:hAnsiTheme="minorBidi" w:cstheme="minorBid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821"/>
    <w:pPr>
      <w:ind w:left="720"/>
      <w:contextualSpacing/>
    </w:pPr>
  </w:style>
  <w:style w:type="paragraph" w:styleId="BalloonText">
    <w:name w:val="Balloon Text"/>
    <w:basedOn w:val="Normal"/>
    <w:link w:val="BalloonTextChar"/>
    <w:rsid w:val="00A630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A6304C"/>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94CCD93D.dotm</Template>
  <TotalTime>14</TotalTime>
  <Pages>7</Pages>
  <Words>2257</Words>
  <Characters>12088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14317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Hughes</dc:creator>
  <cp:keywords/>
  <dc:description/>
  <cp:lastModifiedBy>Lynne Hughes</cp:lastModifiedBy>
  <cp:revision>5</cp:revision>
  <cp:lastPrinted>2016-04-07T09:13:00Z</cp:lastPrinted>
  <dcterms:created xsi:type="dcterms:W3CDTF">2016-03-01T10:18:00Z</dcterms:created>
  <dcterms:modified xsi:type="dcterms:W3CDTF">2016-04-07T09:19:00Z</dcterms:modified>
</cp:coreProperties>
</file>