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731F30C" w:rsidR="004A4DE3" w:rsidRPr="00E36219" w:rsidRDefault="00E0282F" w:rsidP="3942ED01">
      <w:pPr>
        <w:jc w:val="both"/>
        <w:rPr>
          <w:rFonts w:ascii="Arial" w:eastAsia="Arial" w:hAnsi="Arial" w:cs="Arial"/>
          <w:color w:val="000000" w:themeColor="text1"/>
          <w:sz w:val="28"/>
          <w:szCs w:val="28"/>
        </w:rPr>
      </w:pPr>
      <w:r w:rsidRPr="00E36219">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7D88434A">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E36219" w:rsidRDefault="00716B1B" w:rsidP="00253AD5">
      <w:pPr>
        <w:jc w:val="center"/>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Bangor University</w:t>
      </w:r>
    </w:p>
    <w:p w14:paraId="14185A98" w14:textId="77777777" w:rsidR="00716B1B" w:rsidRPr="00E36219"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C35D87" w:rsidRDefault="00716B1B" w:rsidP="00C35D87">
      <w:pPr>
        <w:pStyle w:val="Heading1"/>
        <w:jc w:val="center"/>
        <w:rPr>
          <w:rFonts w:asciiTheme="minorHAnsi" w:eastAsiaTheme="minorHAnsi" w:hAnsiTheme="minorHAnsi" w:cstheme="minorHAnsi"/>
          <w:sz w:val="24"/>
          <w:szCs w:val="24"/>
          <w:lang w:eastAsia="en-US"/>
        </w:rPr>
      </w:pPr>
      <w:r w:rsidRPr="00C35D87">
        <w:rPr>
          <w:rFonts w:asciiTheme="minorHAnsi" w:eastAsiaTheme="minorHAnsi" w:hAnsiTheme="minorHAnsi" w:cstheme="minorHAnsi"/>
          <w:sz w:val="24"/>
          <w:szCs w:val="24"/>
          <w:lang w:eastAsia="en-US"/>
        </w:rPr>
        <w:t>COUNCIL MINUTES</w:t>
      </w:r>
    </w:p>
    <w:p w14:paraId="240D9951" w14:textId="77777777" w:rsidR="00716B1B" w:rsidRPr="00E36219" w:rsidRDefault="00716B1B" w:rsidP="00253AD5">
      <w:pPr>
        <w:jc w:val="center"/>
        <w:rPr>
          <w:rFonts w:asciiTheme="minorHAnsi" w:eastAsiaTheme="minorHAnsi" w:hAnsiTheme="minorHAnsi" w:cstheme="minorHAnsi"/>
          <w:sz w:val="24"/>
          <w:szCs w:val="24"/>
          <w:lang w:eastAsia="en-US"/>
        </w:rPr>
      </w:pPr>
    </w:p>
    <w:p w14:paraId="38BF76D3" w14:textId="34BC18EF" w:rsidR="00716B1B" w:rsidRPr="00E36219" w:rsidRDefault="00716B1B" w:rsidP="00253AD5">
      <w:pPr>
        <w:jc w:val="center"/>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 xml:space="preserve">At a meeting of the Council held in the University on </w:t>
      </w:r>
      <w:r w:rsidR="009B196C" w:rsidRPr="00E36219">
        <w:rPr>
          <w:rFonts w:asciiTheme="minorHAnsi" w:eastAsiaTheme="minorHAnsi" w:hAnsiTheme="minorHAnsi" w:cstheme="minorHAnsi"/>
          <w:sz w:val="24"/>
          <w:szCs w:val="24"/>
          <w:lang w:eastAsia="en-US"/>
        </w:rPr>
        <w:t xml:space="preserve">Friday, </w:t>
      </w:r>
      <w:r w:rsidR="00246520">
        <w:rPr>
          <w:rFonts w:asciiTheme="minorHAnsi" w:eastAsiaTheme="minorHAnsi" w:hAnsiTheme="minorHAnsi" w:cstheme="minorHAnsi"/>
          <w:sz w:val="24"/>
          <w:szCs w:val="24"/>
          <w:lang w:eastAsia="en-US"/>
        </w:rPr>
        <w:t>29 September</w:t>
      </w:r>
      <w:r w:rsidR="009B196C" w:rsidRPr="00E36219">
        <w:rPr>
          <w:rFonts w:asciiTheme="minorHAnsi" w:eastAsiaTheme="minorHAnsi" w:hAnsiTheme="minorHAnsi" w:cstheme="minorHAnsi"/>
          <w:sz w:val="24"/>
          <w:szCs w:val="24"/>
          <w:lang w:eastAsia="en-US"/>
        </w:rPr>
        <w:t xml:space="preserve"> 2023</w:t>
      </w:r>
      <w:r w:rsidRPr="00E36219">
        <w:rPr>
          <w:rFonts w:asciiTheme="minorHAnsi" w:eastAsiaTheme="minorHAnsi" w:hAnsiTheme="minorHAnsi" w:cstheme="minorHAnsi"/>
          <w:sz w:val="24"/>
          <w:szCs w:val="24"/>
          <w:lang w:eastAsia="en-US"/>
        </w:rPr>
        <w:t>.</w:t>
      </w:r>
    </w:p>
    <w:p w14:paraId="588837D1" w14:textId="7C78C041" w:rsidR="00BA05BC" w:rsidRDefault="00BA05BC" w:rsidP="007613C3">
      <w:pPr>
        <w:rPr>
          <w:rFonts w:asciiTheme="minorHAnsi" w:hAnsiTheme="minorHAnsi" w:cstheme="minorHAnsi"/>
          <w:sz w:val="24"/>
          <w:szCs w:val="24"/>
        </w:rPr>
      </w:pPr>
    </w:p>
    <w:p w14:paraId="5FD69855" w14:textId="77777777" w:rsidR="001435E5" w:rsidRPr="00E36219" w:rsidRDefault="001435E5" w:rsidP="001435E5">
      <w:pPr>
        <w:jc w:val="both"/>
        <w:rPr>
          <w:rFonts w:asciiTheme="minorHAnsi" w:eastAsiaTheme="minorHAnsi" w:hAnsiTheme="minorHAnsi" w:cstheme="minorHAnsi"/>
          <w:sz w:val="24"/>
          <w:szCs w:val="24"/>
          <w:lang w:eastAsia="en-US"/>
        </w:rPr>
      </w:pPr>
      <w:r w:rsidRPr="00E36219">
        <w:rPr>
          <w:rFonts w:asciiTheme="minorHAnsi" w:eastAsiaTheme="minorHAnsi" w:hAnsiTheme="minorHAnsi" w:cstheme="minorHAnsi"/>
          <w:b/>
          <w:bCs/>
          <w:sz w:val="24"/>
          <w:szCs w:val="24"/>
          <w:lang w:eastAsia="en-US"/>
        </w:rPr>
        <w:t>Present</w:t>
      </w:r>
      <w:r w:rsidRPr="00E36219">
        <w:rPr>
          <w:rFonts w:asciiTheme="minorHAnsi" w:eastAsiaTheme="minorHAnsi" w:hAnsiTheme="minorHAnsi" w:cstheme="minorHAnsi"/>
          <w:sz w:val="24"/>
          <w:szCs w:val="24"/>
          <w:lang w:eastAsia="en-US"/>
        </w:rPr>
        <w:t>:</w:t>
      </w:r>
    </w:p>
    <w:p w14:paraId="469ED59C"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r w:rsidRPr="00E36219">
        <w:rPr>
          <w:rFonts w:asciiTheme="minorHAnsi" w:eastAsiaTheme="minorEastAsia" w:hAnsiTheme="minorHAnsi" w:cstheme="minorHAnsi"/>
          <w:sz w:val="24"/>
          <w:szCs w:val="24"/>
          <w:lang w:eastAsia="en-US"/>
        </w:rPr>
        <w:t>Mrs Marian Wyn Jones (Chair), Professor Edmund Burke, Dr Myfanwy Davies, Mr Atul Devani, Mr Eric Hepburn</w:t>
      </w:r>
      <w:r>
        <w:rPr>
          <w:rFonts w:asciiTheme="minorHAnsi" w:eastAsiaTheme="minorEastAsia" w:hAnsiTheme="minorHAnsi" w:cstheme="minorHAnsi"/>
          <w:sz w:val="24"/>
          <w:szCs w:val="24"/>
          <w:lang w:eastAsia="en-US"/>
        </w:rPr>
        <w:t xml:space="preserve"> CBE</w:t>
      </w:r>
      <w:r w:rsidRPr="00E36219">
        <w:rPr>
          <w:rFonts w:asciiTheme="minorHAnsi" w:eastAsiaTheme="minorEastAsia" w:hAnsiTheme="minorHAnsi" w:cstheme="minorHAnsi"/>
          <w:sz w:val="24"/>
          <w:szCs w:val="24"/>
          <w:lang w:eastAsia="en-US"/>
        </w:rPr>
        <w:t>, Mr Celt John, Sir Paul Lambert, Ms Nyah Lowe, Professor Oliver Turnbull, Ms Julie Perkins, Dr Ian Rees, Professor David Viner, Professor Tim Wheeler</w:t>
      </w:r>
      <w:r>
        <w:rPr>
          <w:rFonts w:asciiTheme="minorHAnsi" w:eastAsiaTheme="minorEastAsia" w:hAnsiTheme="minorHAnsi" w:cstheme="minorHAnsi"/>
          <w:sz w:val="24"/>
          <w:szCs w:val="24"/>
          <w:lang w:eastAsia="en-US"/>
        </w:rPr>
        <w:t xml:space="preserve"> DL</w:t>
      </w:r>
      <w:r w:rsidRPr="00E36219">
        <w:rPr>
          <w:rFonts w:asciiTheme="minorHAnsi" w:eastAsiaTheme="minorEastAsia" w:hAnsiTheme="minorHAnsi" w:cstheme="minorHAnsi"/>
          <w:sz w:val="24"/>
          <w:szCs w:val="24"/>
          <w:lang w:eastAsia="en-US"/>
        </w:rPr>
        <w:t xml:space="preserve">, Professor Jean White </w:t>
      </w:r>
      <w:r>
        <w:rPr>
          <w:rFonts w:asciiTheme="minorHAnsi" w:eastAsiaTheme="minorEastAsia" w:hAnsiTheme="minorHAnsi" w:cstheme="minorHAnsi"/>
          <w:sz w:val="24"/>
          <w:szCs w:val="24"/>
          <w:lang w:eastAsia="en-US"/>
        </w:rPr>
        <w:t xml:space="preserve">CBE, </w:t>
      </w:r>
      <w:r w:rsidRPr="00E36219">
        <w:rPr>
          <w:rFonts w:asciiTheme="minorHAnsi" w:eastAsiaTheme="minorEastAsia" w:hAnsiTheme="minorHAnsi" w:cstheme="minorHAnsi"/>
          <w:sz w:val="24"/>
          <w:szCs w:val="24"/>
          <w:lang w:eastAsia="en-US"/>
        </w:rPr>
        <w:t>Mr Paul Wood, Ms Elin Wyn and Mrs Gwenan Hine (University Secretary).</w:t>
      </w:r>
    </w:p>
    <w:p w14:paraId="5675AE9E"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7BB8C148" w14:textId="77777777" w:rsidR="001435E5" w:rsidRPr="00E36219" w:rsidRDefault="001435E5" w:rsidP="001435E5">
      <w:pPr>
        <w:suppressAutoHyphens/>
        <w:spacing w:line="100" w:lineRule="atLeast"/>
        <w:jc w:val="both"/>
        <w:rPr>
          <w:rFonts w:asciiTheme="minorHAnsi" w:eastAsiaTheme="minorEastAsia" w:hAnsiTheme="minorHAnsi" w:cstheme="minorHAnsi"/>
          <w:b/>
          <w:bCs/>
          <w:sz w:val="24"/>
          <w:szCs w:val="24"/>
          <w:lang w:eastAsia="en-US"/>
        </w:rPr>
      </w:pPr>
      <w:r w:rsidRPr="00E36219">
        <w:rPr>
          <w:rFonts w:asciiTheme="minorHAnsi" w:eastAsiaTheme="minorEastAsia" w:hAnsiTheme="minorHAnsi" w:cstheme="minorHAnsi"/>
          <w:b/>
          <w:bCs/>
          <w:sz w:val="24"/>
          <w:szCs w:val="24"/>
          <w:lang w:eastAsia="en-US"/>
        </w:rPr>
        <w:t>Apologies:</w:t>
      </w:r>
      <w:r w:rsidRPr="00E36219">
        <w:rPr>
          <w:rFonts w:asciiTheme="minorHAnsi" w:eastAsiaTheme="minorEastAsia" w:hAnsiTheme="minorHAnsi" w:cstheme="minorHAnsi"/>
          <w:sz w:val="24"/>
          <w:szCs w:val="24"/>
          <w:lang w:eastAsia="en-US"/>
        </w:rPr>
        <w:t xml:space="preserve"> Professor Rhiannon T. Edwards</w:t>
      </w:r>
    </w:p>
    <w:p w14:paraId="79DBD7D8"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01F480DE" w14:textId="77777777" w:rsidR="001435E5" w:rsidRPr="00E36219" w:rsidRDefault="001435E5" w:rsidP="001435E5">
      <w:pPr>
        <w:suppressAutoHyphens/>
        <w:spacing w:line="100" w:lineRule="atLeast"/>
        <w:jc w:val="both"/>
        <w:rPr>
          <w:rFonts w:asciiTheme="minorHAnsi" w:eastAsiaTheme="minorEastAsia" w:hAnsiTheme="minorHAnsi" w:cstheme="minorHAnsi"/>
          <w:b/>
          <w:bCs/>
          <w:sz w:val="24"/>
          <w:szCs w:val="24"/>
          <w:lang w:eastAsia="en-US"/>
        </w:rPr>
      </w:pPr>
      <w:r w:rsidRPr="00E36219">
        <w:rPr>
          <w:rFonts w:asciiTheme="minorHAnsi" w:eastAsiaTheme="minorEastAsia" w:hAnsiTheme="minorHAnsi" w:cstheme="minorHAnsi"/>
          <w:b/>
          <w:bCs/>
          <w:sz w:val="24"/>
          <w:szCs w:val="24"/>
          <w:lang w:eastAsia="en-US"/>
        </w:rPr>
        <w:t>In attendance:</w:t>
      </w:r>
    </w:p>
    <w:p w14:paraId="1099D729" w14:textId="77777777" w:rsidR="009058C7" w:rsidRDefault="00285E58" w:rsidP="001435E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1435E5" w:rsidRPr="00E36219">
        <w:rPr>
          <w:rFonts w:asciiTheme="minorHAnsi" w:eastAsiaTheme="minorEastAsia" w:hAnsiTheme="minorHAnsi" w:cstheme="minorHAnsi"/>
          <w:sz w:val="24"/>
          <w:szCs w:val="24"/>
          <w:lang w:eastAsia="en-US"/>
        </w:rPr>
        <w:t>Mr Michael Flanagan, Dr Kevin Mundy, Mr Martyn Riddleston</w:t>
      </w:r>
      <w:r w:rsidR="001435E5">
        <w:rPr>
          <w:rFonts w:asciiTheme="minorHAnsi" w:eastAsiaTheme="minorEastAsia" w:hAnsiTheme="minorHAnsi" w:cstheme="minorHAnsi"/>
          <w:sz w:val="24"/>
          <w:szCs w:val="24"/>
          <w:lang w:eastAsia="en-US"/>
        </w:rPr>
        <w:t>, Professor Paul Spencer and Mr Mike Wilson.</w:t>
      </w:r>
    </w:p>
    <w:p w14:paraId="132A949E" w14:textId="77777777" w:rsidR="009058C7" w:rsidRDefault="009058C7" w:rsidP="001435E5">
      <w:pPr>
        <w:suppressAutoHyphens/>
        <w:spacing w:line="100" w:lineRule="atLeast"/>
        <w:jc w:val="both"/>
        <w:rPr>
          <w:rFonts w:asciiTheme="minorHAnsi" w:eastAsiaTheme="minorEastAsia" w:hAnsiTheme="minorHAnsi" w:cstheme="minorHAnsi"/>
          <w:sz w:val="24"/>
          <w:szCs w:val="24"/>
          <w:lang w:eastAsia="en-US"/>
        </w:rPr>
      </w:pPr>
    </w:p>
    <w:p w14:paraId="1C0080D2" w14:textId="101453D7" w:rsidR="001435E5" w:rsidRDefault="001435E5" w:rsidP="001435E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In addition, </w:t>
      </w:r>
      <w:r w:rsidR="009058C7">
        <w:rPr>
          <w:rFonts w:asciiTheme="minorHAnsi" w:eastAsiaTheme="minorEastAsia" w:hAnsiTheme="minorHAnsi" w:cstheme="minorHAnsi"/>
          <w:sz w:val="24"/>
          <w:szCs w:val="24"/>
          <w:lang w:eastAsia="en-US"/>
        </w:rPr>
        <w:t xml:space="preserve">Ms Ingrid Pedersen, Corporate Events Officer attended for agenda item </w:t>
      </w:r>
      <w:r w:rsidR="00D61AA1">
        <w:rPr>
          <w:rFonts w:asciiTheme="minorHAnsi" w:eastAsiaTheme="minorEastAsia" w:hAnsiTheme="minorHAnsi" w:cstheme="minorHAnsi"/>
          <w:sz w:val="24"/>
          <w:szCs w:val="24"/>
          <w:lang w:eastAsia="en-US"/>
        </w:rPr>
        <w:t>23.06.</w:t>
      </w:r>
    </w:p>
    <w:p w14:paraId="4B73C499" w14:textId="77777777" w:rsidR="00967F6A" w:rsidRDefault="00967F6A" w:rsidP="001435E5">
      <w:pPr>
        <w:suppressAutoHyphens/>
        <w:spacing w:line="100" w:lineRule="atLeast"/>
        <w:jc w:val="both"/>
        <w:rPr>
          <w:rFonts w:asciiTheme="minorHAnsi" w:eastAsiaTheme="minorEastAsia" w:hAnsiTheme="minorHAnsi" w:cstheme="minorHAnsi"/>
          <w:sz w:val="24"/>
          <w:szCs w:val="24"/>
          <w:lang w:eastAsia="en-US"/>
        </w:rPr>
      </w:pPr>
    </w:p>
    <w:p w14:paraId="3761D9DD" w14:textId="6A070029" w:rsidR="00967F6A" w:rsidRDefault="00967F6A" w:rsidP="001435E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Observing:</w:t>
      </w:r>
    </w:p>
    <w:p w14:paraId="2FAF2809" w14:textId="77F2B402" w:rsidR="00967F6A" w:rsidRPr="00967F6A" w:rsidRDefault="00967F6A" w:rsidP="001435E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Dr Ama Eyo and Mrs Emily Rees.</w:t>
      </w:r>
    </w:p>
    <w:p w14:paraId="5A5AA64C" w14:textId="77777777" w:rsidR="001435E5" w:rsidRPr="00E36219" w:rsidRDefault="001435E5" w:rsidP="001435E5">
      <w:pPr>
        <w:suppressAutoHyphens/>
        <w:spacing w:line="100" w:lineRule="atLeast"/>
        <w:jc w:val="both"/>
        <w:rPr>
          <w:rFonts w:asciiTheme="minorHAnsi" w:eastAsiaTheme="minorEastAsia" w:hAnsiTheme="minorHAnsi" w:cstheme="minorHAnsi"/>
          <w:sz w:val="24"/>
          <w:szCs w:val="24"/>
          <w:lang w:eastAsia="en-US"/>
        </w:rPr>
      </w:pPr>
    </w:p>
    <w:p w14:paraId="62AA9051" w14:textId="77777777" w:rsidR="001435E5" w:rsidRDefault="001435E5" w:rsidP="001435E5">
      <w:pPr>
        <w:suppressAutoHyphens/>
        <w:spacing w:line="100" w:lineRule="atLeast"/>
        <w:jc w:val="both"/>
        <w:rPr>
          <w:rFonts w:asciiTheme="minorHAnsi" w:eastAsiaTheme="minorEastAsia" w:hAnsiTheme="minorHAnsi" w:cstheme="minorHAnsi"/>
          <w:i/>
          <w:iCs/>
          <w:sz w:val="24"/>
          <w:szCs w:val="24"/>
          <w:lang w:eastAsia="en-US"/>
        </w:rPr>
      </w:pPr>
      <w:r w:rsidRPr="00E36219">
        <w:rPr>
          <w:rFonts w:asciiTheme="minorHAnsi" w:eastAsiaTheme="minorEastAsia" w:hAnsiTheme="minorHAnsi" w:cstheme="minorHAnsi"/>
          <w:i/>
          <w:iCs/>
          <w:sz w:val="24"/>
          <w:szCs w:val="24"/>
          <w:lang w:eastAsia="en-US"/>
        </w:rPr>
        <w:t>The meeting was held in Cledwyn Conference Room 3, Bangor University and through Zoom.</w:t>
      </w:r>
    </w:p>
    <w:p w14:paraId="19AD1658"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2A1624A9"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61EED419" w14:textId="77777777" w:rsidR="00D61AA1" w:rsidRDefault="00D61AA1" w:rsidP="001435E5">
      <w:pPr>
        <w:suppressAutoHyphens/>
        <w:spacing w:line="100" w:lineRule="atLeast"/>
        <w:jc w:val="both"/>
        <w:rPr>
          <w:rFonts w:asciiTheme="minorHAnsi" w:eastAsiaTheme="minorEastAsia" w:hAnsiTheme="minorHAnsi" w:cstheme="minorHAnsi"/>
          <w:i/>
          <w:iCs/>
          <w:sz w:val="24"/>
          <w:szCs w:val="24"/>
          <w:lang w:eastAsia="en-US"/>
        </w:rPr>
      </w:pPr>
    </w:p>
    <w:p w14:paraId="18B1F8F6" w14:textId="77777777" w:rsidR="00A16AD0" w:rsidRDefault="00A16AD0" w:rsidP="001435E5">
      <w:pPr>
        <w:suppressAutoHyphens/>
        <w:spacing w:line="100" w:lineRule="atLeast"/>
        <w:jc w:val="both"/>
        <w:rPr>
          <w:rFonts w:asciiTheme="minorHAnsi" w:eastAsiaTheme="minorEastAsia" w:hAnsiTheme="minorHAnsi" w:cstheme="minorHAnsi"/>
          <w:i/>
          <w:iCs/>
          <w:sz w:val="24"/>
          <w:szCs w:val="24"/>
          <w:lang w:eastAsia="en-US"/>
        </w:rPr>
      </w:pPr>
    </w:p>
    <w:p w14:paraId="264B64B0" w14:textId="34FFBF61" w:rsidR="00A16AD0" w:rsidRDefault="00A16AD0" w:rsidP="00A16AD0">
      <w:pPr>
        <w:suppressAutoHyphens/>
        <w:spacing w:line="100" w:lineRule="atLeast"/>
        <w:jc w:val="center"/>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23</w:t>
      </w:r>
      <w:r w:rsidR="00D61AA1">
        <w:rPr>
          <w:rFonts w:asciiTheme="minorHAnsi" w:eastAsiaTheme="minorEastAsia" w:hAnsiTheme="minorHAnsi" w:cstheme="minorHAnsi"/>
          <w:b/>
          <w:bCs/>
          <w:sz w:val="24"/>
          <w:szCs w:val="24"/>
          <w:lang w:eastAsia="en-US"/>
        </w:rPr>
        <w:t>.</w:t>
      </w:r>
      <w:r>
        <w:rPr>
          <w:rFonts w:asciiTheme="minorHAnsi" w:eastAsiaTheme="minorEastAsia" w:hAnsiTheme="minorHAnsi" w:cstheme="minorHAnsi"/>
          <w:b/>
          <w:bCs/>
          <w:sz w:val="24"/>
          <w:szCs w:val="24"/>
          <w:lang w:eastAsia="en-US"/>
        </w:rPr>
        <w:t>02 WELCOME</w:t>
      </w:r>
    </w:p>
    <w:p w14:paraId="0F63A11C" w14:textId="77777777" w:rsidR="00776D28" w:rsidRDefault="00776D28" w:rsidP="00776D28">
      <w:pPr>
        <w:suppressAutoHyphens/>
        <w:spacing w:line="100" w:lineRule="atLeast"/>
        <w:rPr>
          <w:rFonts w:asciiTheme="minorHAnsi" w:eastAsiaTheme="minorEastAsia" w:hAnsiTheme="minorHAnsi" w:cstheme="minorHAnsi"/>
          <w:b/>
          <w:bCs/>
          <w:sz w:val="24"/>
          <w:szCs w:val="24"/>
          <w:lang w:eastAsia="en-US"/>
        </w:rPr>
      </w:pPr>
    </w:p>
    <w:p w14:paraId="363D5661" w14:textId="4CE2CBE2" w:rsidR="00776D28" w:rsidRPr="00776D28" w:rsidRDefault="00776D28" w:rsidP="00776D28">
      <w:pPr>
        <w:suppressAutoHyphens/>
        <w:spacing w:line="100" w:lineRule="atLeast"/>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The Chair welcomed Dr Ama Eyo, </w:t>
      </w:r>
      <w:r w:rsidR="00A041AF">
        <w:rPr>
          <w:rFonts w:asciiTheme="minorHAnsi" w:eastAsiaTheme="minorEastAsia" w:hAnsiTheme="minorHAnsi" w:cstheme="minorHAnsi"/>
          <w:sz w:val="24"/>
          <w:szCs w:val="24"/>
          <w:lang w:eastAsia="en-US"/>
        </w:rPr>
        <w:t xml:space="preserve">the </w:t>
      </w:r>
      <w:r w:rsidR="0049701C">
        <w:rPr>
          <w:rFonts w:asciiTheme="minorHAnsi" w:eastAsiaTheme="minorEastAsia" w:hAnsiTheme="minorHAnsi" w:cstheme="minorHAnsi"/>
          <w:sz w:val="24"/>
          <w:szCs w:val="24"/>
          <w:lang w:eastAsia="en-US"/>
        </w:rPr>
        <w:t xml:space="preserve">incoming member for academic staff, who was observing the meeting. In addition, the Chair noted that this was Dr Myfanwy Davies’ last meeting, and thanks was extended to Dr Davies, on behalf of the whole Council for her dedication and </w:t>
      </w:r>
      <w:r w:rsidR="004A6605">
        <w:rPr>
          <w:rFonts w:asciiTheme="minorHAnsi" w:eastAsiaTheme="minorEastAsia" w:hAnsiTheme="minorHAnsi" w:cstheme="minorHAnsi"/>
          <w:sz w:val="24"/>
          <w:szCs w:val="24"/>
          <w:lang w:eastAsia="en-US"/>
        </w:rPr>
        <w:t>commitment to the Council over the past few years.</w:t>
      </w:r>
    </w:p>
    <w:p w14:paraId="33F79A7C" w14:textId="77777777" w:rsidR="00E15698" w:rsidRPr="00776D28" w:rsidRDefault="00E15698" w:rsidP="001F7805">
      <w:pPr>
        <w:rPr>
          <w:rFonts w:asciiTheme="minorHAnsi" w:hAnsiTheme="minorHAnsi" w:cstheme="minorHAnsi"/>
          <w:b/>
          <w:sz w:val="24"/>
          <w:szCs w:val="24"/>
        </w:rPr>
      </w:pPr>
    </w:p>
    <w:p w14:paraId="0F0151AB" w14:textId="467B3C87" w:rsidR="00001626" w:rsidRPr="00E36219" w:rsidRDefault="004A6605" w:rsidP="00001626">
      <w:pPr>
        <w:jc w:val="center"/>
        <w:rPr>
          <w:rFonts w:asciiTheme="minorHAnsi" w:hAnsiTheme="minorHAnsi" w:cstheme="minorHAnsi"/>
          <w:b/>
          <w:sz w:val="24"/>
          <w:szCs w:val="24"/>
        </w:rPr>
      </w:pPr>
      <w:r>
        <w:rPr>
          <w:rFonts w:asciiTheme="minorHAnsi" w:hAnsiTheme="minorHAnsi" w:cstheme="minorHAnsi"/>
          <w:b/>
          <w:sz w:val="24"/>
          <w:szCs w:val="24"/>
        </w:rPr>
        <w:t>23</w:t>
      </w:r>
      <w:r w:rsidR="00FB0B10">
        <w:rPr>
          <w:rFonts w:asciiTheme="minorHAnsi" w:hAnsiTheme="minorHAnsi" w:cstheme="minorHAnsi"/>
          <w:b/>
          <w:sz w:val="24"/>
          <w:szCs w:val="24"/>
        </w:rPr>
        <w:t>.</w:t>
      </w:r>
      <w:r>
        <w:rPr>
          <w:rFonts w:asciiTheme="minorHAnsi" w:hAnsiTheme="minorHAnsi" w:cstheme="minorHAnsi"/>
          <w:b/>
          <w:sz w:val="24"/>
          <w:szCs w:val="24"/>
        </w:rPr>
        <w:t>03</w:t>
      </w:r>
      <w:r w:rsidR="00001626" w:rsidRPr="00E36219">
        <w:rPr>
          <w:rFonts w:asciiTheme="minorHAnsi" w:hAnsiTheme="minorHAnsi" w:cstheme="minorHAnsi"/>
          <w:b/>
          <w:sz w:val="24"/>
          <w:szCs w:val="24"/>
        </w:rPr>
        <w:t xml:space="preserve"> DECLARATIONS OF INTEREST</w:t>
      </w:r>
    </w:p>
    <w:p w14:paraId="40A6C937" w14:textId="77777777" w:rsidR="00001626" w:rsidRPr="00E36219" w:rsidRDefault="00001626" w:rsidP="00001626">
      <w:pPr>
        <w:jc w:val="both"/>
        <w:rPr>
          <w:rFonts w:asciiTheme="minorHAnsi" w:hAnsiTheme="minorHAnsi" w:cstheme="minorHAnsi"/>
          <w:b/>
          <w:sz w:val="24"/>
          <w:szCs w:val="24"/>
        </w:rPr>
      </w:pPr>
    </w:p>
    <w:p w14:paraId="59822762" w14:textId="0CFCFF69" w:rsidR="00001626" w:rsidRPr="00E36219" w:rsidRDefault="00001626" w:rsidP="00001626">
      <w:pPr>
        <w:ind w:left="567" w:hanging="567"/>
        <w:jc w:val="both"/>
        <w:rPr>
          <w:rFonts w:asciiTheme="minorHAnsi" w:hAnsiTheme="minorHAnsi" w:cstheme="minorHAnsi"/>
          <w:sz w:val="24"/>
          <w:szCs w:val="24"/>
        </w:rPr>
      </w:pPr>
      <w:r w:rsidRPr="00E36219">
        <w:rPr>
          <w:rFonts w:asciiTheme="minorHAnsi" w:hAnsiTheme="minorHAnsi" w:cstheme="minorHAnsi"/>
          <w:sz w:val="24"/>
          <w:szCs w:val="24"/>
        </w:rPr>
        <w:t>A.</w:t>
      </w:r>
      <w:r w:rsidRPr="00E36219">
        <w:rPr>
          <w:rFonts w:asciiTheme="minorHAnsi" w:hAnsiTheme="minorHAnsi" w:cstheme="minorHAnsi"/>
          <w:sz w:val="24"/>
          <w:szCs w:val="24"/>
        </w:rPr>
        <w:tab/>
        <w:t xml:space="preserve">Members were reminded that they should declare any personal, </w:t>
      </w:r>
      <w:r w:rsidR="00CD55BD" w:rsidRPr="00E36219">
        <w:rPr>
          <w:rFonts w:asciiTheme="minorHAnsi" w:hAnsiTheme="minorHAnsi" w:cstheme="minorHAnsi"/>
          <w:sz w:val="24"/>
          <w:szCs w:val="24"/>
        </w:rPr>
        <w:t>financial,</w:t>
      </w:r>
      <w:r w:rsidRPr="00E36219">
        <w:rPr>
          <w:rFonts w:asciiTheme="minorHAnsi" w:hAnsiTheme="minorHAnsi" w:cstheme="minorHAnsi"/>
          <w:sz w:val="24"/>
          <w:szCs w:val="24"/>
        </w:rPr>
        <w:t xml:space="preserve"> or beneficial interest in any matter under consideration at this meeting prior to that matter being considered. </w:t>
      </w:r>
    </w:p>
    <w:p w14:paraId="712DC3B9" w14:textId="77777777" w:rsidR="00001626" w:rsidRPr="00E36219" w:rsidRDefault="00001626" w:rsidP="00001626">
      <w:pPr>
        <w:ind w:left="567" w:hanging="567"/>
        <w:jc w:val="both"/>
        <w:rPr>
          <w:rFonts w:asciiTheme="minorHAnsi" w:hAnsiTheme="minorHAnsi" w:cstheme="minorHAnsi"/>
          <w:sz w:val="24"/>
          <w:szCs w:val="24"/>
        </w:rPr>
      </w:pPr>
    </w:p>
    <w:p w14:paraId="39968B33" w14:textId="495BA21A" w:rsidR="00DC29A3" w:rsidRDefault="00001626" w:rsidP="00001626">
      <w:pPr>
        <w:ind w:left="567" w:hanging="567"/>
        <w:jc w:val="both"/>
        <w:rPr>
          <w:rFonts w:asciiTheme="minorHAnsi" w:hAnsiTheme="minorHAnsi" w:cstheme="minorHAnsi"/>
          <w:sz w:val="24"/>
          <w:szCs w:val="24"/>
        </w:rPr>
      </w:pPr>
      <w:r w:rsidRPr="00E36219">
        <w:rPr>
          <w:rFonts w:asciiTheme="minorHAnsi" w:hAnsiTheme="minorHAnsi" w:cstheme="minorHAnsi"/>
          <w:sz w:val="24"/>
          <w:szCs w:val="24"/>
        </w:rPr>
        <w:t>B.</w:t>
      </w:r>
      <w:r w:rsidRPr="00E36219">
        <w:rPr>
          <w:rFonts w:asciiTheme="minorHAnsi" w:hAnsiTheme="minorHAnsi" w:cstheme="minorHAnsi"/>
          <w:sz w:val="24"/>
          <w:szCs w:val="24"/>
        </w:rPr>
        <w:tab/>
      </w:r>
      <w:r w:rsidR="004A6605">
        <w:rPr>
          <w:rFonts w:asciiTheme="minorHAnsi" w:hAnsiTheme="minorHAnsi" w:cstheme="minorHAnsi"/>
          <w:sz w:val="24"/>
          <w:szCs w:val="24"/>
        </w:rPr>
        <w:t xml:space="preserve">Dr Ian Rees declared an interest in agendum </w:t>
      </w:r>
      <w:r w:rsidR="00F23AD0">
        <w:rPr>
          <w:rFonts w:asciiTheme="minorHAnsi" w:hAnsiTheme="minorHAnsi" w:cstheme="minorHAnsi"/>
          <w:sz w:val="24"/>
          <w:szCs w:val="24"/>
        </w:rPr>
        <w:t>23-0</w:t>
      </w:r>
      <w:r w:rsidR="000530BB">
        <w:rPr>
          <w:rFonts w:asciiTheme="minorHAnsi" w:hAnsiTheme="minorHAnsi" w:cstheme="minorHAnsi"/>
          <w:sz w:val="24"/>
          <w:szCs w:val="24"/>
        </w:rPr>
        <w:t>5</w:t>
      </w:r>
      <w:r w:rsidR="00F23AD0">
        <w:rPr>
          <w:rFonts w:asciiTheme="minorHAnsi" w:hAnsiTheme="minorHAnsi" w:cstheme="minorHAnsi"/>
          <w:sz w:val="24"/>
          <w:szCs w:val="24"/>
        </w:rPr>
        <w:t xml:space="preserve"> (Appointment of Independent Members of Council) noting that Mrs Emily Rees </w:t>
      </w:r>
      <w:r w:rsidR="001C345D">
        <w:rPr>
          <w:rFonts w:asciiTheme="minorHAnsi" w:hAnsiTheme="minorHAnsi" w:cstheme="minorHAnsi"/>
          <w:sz w:val="24"/>
          <w:szCs w:val="24"/>
        </w:rPr>
        <w:t>was a family member</w:t>
      </w:r>
      <w:r w:rsidR="00F23AD0">
        <w:rPr>
          <w:rFonts w:asciiTheme="minorHAnsi" w:hAnsiTheme="minorHAnsi" w:cstheme="minorHAnsi"/>
          <w:sz w:val="24"/>
          <w:szCs w:val="24"/>
        </w:rPr>
        <w:t>. Dr Rees confirmed that he would take no part in the decisions under this agendum item</w:t>
      </w:r>
      <w:r w:rsidRPr="00E36219">
        <w:rPr>
          <w:rFonts w:asciiTheme="minorHAnsi" w:hAnsiTheme="minorHAnsi" w:cstheme="minorHAnsi"/>
          <w:sz w:val="24"/>
          <w:szCs w:val="24"/>
        </w:rPr>
        <w:t xml:space="preserve">. </w:t>
      </w:r>
    </w:p>
    <w:p w14:paraId="0CD0B3CC" w14:textId="77777777" w:rsidR="00DC29A3" w:rsidRDefault="00DC29A3" w:rsidP="00001626">
      <w:pPr>
        <w:ind w:left="567" w:hanging="567"/>
        <w:jc w:val="both"/>
        <w:rPr>
          <w:rFonts w:asciiTheme="minorHAnsi" w:hAnsiTheme="minorHAnsi" w:cstheme="minorHAnsi"/>
          <w:sz w:val="24"/>
          <w:szCs w:val="24"/>
        </w:rPr>
      </w:pPr>
    </w:p>
    <w:p w14:paraId="03BA8A58" w14:textId="4A97109A" w:rsidR="00001626" w:rsidRDefault="003055E3" w:rsidP="00DC29A3">
      <w:pPr>
        <w:ind w:left="567"/>
        <w:jc w:val="both"/>
        <w:rPr>
          <w:rFonts w:asciiTheme="minorHAnsi" w:hAnsiTheme="minorHAnsi" w:cstheme="minorHAnsi"/>
          <w:sz w:val="24"/>
          <w:szCs w:val="24"/>
        </w:rPr>
      </w:pPr>
      <w:r>
        <w:rPr>
          <w:rFonts w:asciiTheme="minorHAnsi" w:hAnsiTheme="minorHAnsi" w:cstheme="minorHAnsi"/>
          <w:sz w:val="24"/>
          <w:szCs w:val="24"/>
        </w:rPr>
        <w:t xml:space="preserve">Ms Elin Wyn advised the Council that she had recently been appointed </w:t>
      </w:r>
      <w:r w:rsidR="00234C8F">
        <w:rPr>
          <w:rFonts w:asciiTheme="minorHAnsi" w:hAnsiTheme="minorHAnsi" w:cstheme="minorHAnsi"/>
          <w:sz w:val="24"/>
          <w:szCs w:val="24"/>
        </w:rPr>
        <w:t xml:space="preserve">as Chair of </w:t>
      </w:r>
      <w:r w:rsidR="00E60E14">
        <w:rPr>
          <w:rFonts w:asciiTheme="minorHAnsi" w:hAnsiTheme="minorHAnsi" w:cstheme="minorHAnsi"/>
          <w:sz w:val="24"/>
          <w:szCs w:val="24"/>
        </w:rPr>
        <w:t xml:space="preserve">the </w:t>
      </w:r>
      <w:r w:rsidR="00234C8F">
        <w:rPr>
          <w:rFonts w:asciiTheme="minorHAnsi" w:hAnsiTheme="minorHAnsi" w:cstheme="minorHAnsi"/>
          <w:sz w:val="24"/>
          <w:szCs w:val="24"/>
        </w:rPr>
        <w:t>More than Just Words</w:t>
      </w:r>
      <w:r w:rsidR="00E60E14">
        <w:rPr>
          <w:rFonts w:asciiTheme="minorHAnsi" w:hAnsiTheme="minorHAnsi" w:cstheme="minorHAnsi"/>
          <w:sz w:val="24"/>
          <w:szCs w:val="24"/>
        </w:rPr>
        <w:t xml:space="preserve"> Advisory Board, the Welsh Government’s Welsh Language Plan in </w:t>
      </w:r>
      <w:proofErr w:type="gramStart"/>
      <w:r w:rsidR="00E60E14">
        <w:rPr>
          <w:rFonts w:asciiTheme="minorHAnsi" w:hAnsiTheme="minorHAnsi" w:cstheme="minorHAnsi"/>
          <w:sz w:val="24"/>
          <w:szCs w:val="24"/>
        </w:rPr>
        <w:t>Health</w:t>
      </w:r>
      <w:proofErr w:type="gramEnd"/>
      <w:r w:rsidR="00E60E14">
        <w:rPr>
          <w:rFonts w:asciiTheme="minorHAnsi" w:hAnsiTheme="minorHAnsi" w:cstheme="minorHAnsi"/>
          <w:sz w:val="24"/>
          <w:szCs w:val="24"/>
        </w:rPr>
        <w:t xml:space="preserve"> and Social Care.</w:t>
      </w:r>
    </w:p>
    <w:p w14:paraId="1FA5FA89" w14:textId="77777777" w:rsidR="00E15698" w:rsidRDefault="00E15698" w:rsidP="00DC29A3">
      <w:pPr>
        <w:ind w:left="567"/>
        <w:jc w:val="both"/>
        <w:rPr>
          <w:rFonts w:asciiTheme="minorHAnsi" w:hAnsiTheme="minorHAnsi" w:cstheme="minorHAnsi"/>
          <w:sz w:val="24"/>
          <w:szCs w:val="24"/>
        </w:rPr>
      </w:pPr>
    </w:p>
    <w:p w14:paraId="19C069C6" w14:textId="44FA3102" w:rsidR="00DC29A3" w:rsidRDefault="00E15698" w:rsidP="00DC29A3">
      <w:pPr>
        <w:ind w:left="567"/>
        <w:jc w:val="both"/>
        <w:rPr>
          <w:rFonts w:asciiTheme="minorHAnsi" w:hAnsiTheme="minorHAnsi" w:cstheme="minorHAnsi"/>
          <w:sz w:val="24"/>
          <w:szCs w:val="24"/>
        </w:rPr>
      </w:pPr>
      <w:r>
        <w:rPr>
          <w:rFonts w:asciiTheme="minorHAnsi" w:hAnsiTheme="minorHAnsi" w:cstheme="minorHAnsi"/>
          <w:sz w:val="24"/>
          <w:szCs w:val="24"/>
        </w:rPr>
        <w:t>In addition, m</w:t>
      </w:r>
      <w:r w:rsidR="00DC29A3">
        <w:rPr>
          <w:rFonts w:asciiTheme="minorHAnsi" w:hAnsiTheme="minorHAnsi" w:cstheme="minorHAnsi"/>
          <w:sz w:val="24"/>
          <w:szCs w:val="24"/>
        </w:rPr>
        <w:t>embers of</w:t>
      </w:r>
      <w:r>
        <w:rPr>
          <w:rFonts w:asciiTheme="minorHAnsi" w:hAnsiTheme="minorHAnsi" w:cstheme="minorHAnsi"/>
          <w:sz w:val="24"/>
          <w:szCs w:val="24"/>
        </w:rPr>
        <w:t xml:space="preserve"> University</w:t>
      </w:r>
      <w:r w:rsidR="00DC29A3">
        <w:rPr>
          <w:rFonts w:asciiTheme="minorHAnsi" w:hAnsiTheme="minorHAnsi" w:cstheme="minorHAnsi"/>
          <w:sz w:val="24"/>
          <w:szCs w:val="24"/>
        </w:rPr>
        <w:t xml:space="preserve"> staff who </w:t>
      </w:r>
      <w:r>
        <w:rPr>
          <w:rFonts w:asciiTheme="minorHAnsi" w:hAnsiTheme="minorHAnsi" w:cstheme="minorHAnsi"/>
          <w:sz w:val="24"/>
          <w:szCs w:val="24"/>
        </w:rPr>
        <w:t>were</w:t>
      </w:r>
      <w:r w:rsidR="00DC29A3">
        <w:rPr>
          <w:rFonts w:asciiTheme="minorHAnsi" w:hAnsiTheme="minorHAnsi" w:cstheme="minorHAnsi"/>
          <w:sz w:val="24"/>
          <w:szCs w:val="24"/>
        </w:rPr>
        <w:t xml:space="preserve"> present</w:t>
      </w:r>
      <w:r w:rsidR="009B49E6">
        <w:rPr>
          <w:rFonts w:asciiTheme="minorHAnsi" w:hAnsiTheme="minorHAnsi" w:cstheme="minorHAnsi"/>
          <w:sz w:val="24"/>
          <w:szCs w:val="24"/>
        </w:rPr>
        <w:t xml:space="preserve">, and who are members of USS, </w:t>
      </w:r>
      <w:r w:rsidR="00DC29A3">
        <w:rPr>
          <w:rFonts w:asciiTheme="minorHAnsi" w:hAnsiTheme="minorHAnsi" w:cstheme="minorHAnsi"/>
          <w:sz w:val="24"/>
          <w:szCs w:val="24"/>
        </w:rPr>
        <w:t xml:space="preserve">declared an interest in agendum item </w:t>
      </w:r>
      <w:r w:rsidR="00FB0B10">
        <w:rPr>
          <w:rFonts w:asciiTheme="minorHAnsi" w:hAnsiTheme="minorHAnsi" w:cstheme="minorHAnsi"/>
          <w:sz w:val="24"/>
          <w:szCs w:val="24"/>
        </w:rPr>
        <w:t>23.13A.</w:t>
      </w:r>
    </w:p>
    <w:p w14:paraId="7E5D5B1F" w14:textId="77777777" w:rsidR="001D2968" w:rsidRDefault="001D2968" w:rsidP="00DC29A3">
      <w:pPr>
        <w:ind w:left="567"/>
        <w:jc w:val="both"/>
        <w:rPr>
          <w:rFonts w:asciiTheme="minorHAnsi" w:hAnsiTheme="minorHAnsi" w:cstheme="minorHAnsi"/>
          <w:sz w:val="24"/>
          <w:szCs w:val="24"/>
        </w:rPr>
      </w:pPr>
    </w:p>
    <w:p w14:paraId="4B4E9312" w14:textId="508F6ED2" w:rsidR="000530BB" w:rsidRDefault="001D2968" w:rsidP="000530BB">
      <w:pPr>
        <w:ind w:left="567"/>
        <w:jc w:val="center"/>
        <w:rPr>
          <w:rFonts w:asciiTheme="minorHAnsi" w:hAnsiTheme="minorHAnsi" w:cstheme="minorHAnsi"/>
          <w:b/>
          <w:bCs/>
          <w:sz w:val="24"/>
          <w:szCs w:val="24"/>
        </w:rPr>
      </w:pPr>
      <w:r>
        <w:rPr>
          <w:rFonts w:asciiTheme="minorHAnsi" w:hAnsiTheme="minorHAnsi" w:cstheme="minorHAnsi"/>
          <w:b/>
          <w:bCs/>
          <w:sz w:val="24"/>
          <w:szCs w:val="24"/>
        </w:rPr>
        <w:t>23</w:t>
      </w:r>
      <w:r w:rsidR="00FB0B10">
        <w:rPr>
          <w:rFonts w:asciiTheme="minorHAnsi" w:hAnsiTheme="minorHAnsi" w:cstheme="minorHAnsi"/>
          <w:b/>
          <w:bCs/>
          <w:sz w:val="24"/>
          <w:szCs w:val="24"/>
        </w:rPr>
        <w:t>.</w:t>
      </w:r>
      <w:r>
        <w:rPr>
          <w:rFonts w:asciiTheme="minorHAnsi" w:hAnsiTheme="minorHAnsi" w:cstheme="minorHAnsi"/>
          <w:b/>
          <w:bCs/>
          <w:sz w:val="24"/>
          <w:szCs w:val="24"/>
        </w:rPr>
        <w:t>0</w:t>
      </w:r>
      <w:r w:rsidR="000530BB">
        <w:rPr>
          <w:rFonts w:asciiTheme="minorHAnsi" w:hAnsiTheme="minorHAnsi" w:cstheme="minorHAnsi"/>
          <w:b/>
          <w:bCs/>
          <w:sz w:val="24"/>
          <w:szCs w:val="24"/>
        </w:rPr>
        <w:t>4 DEATHS</w:t>
      </w:r>
      <w:r>
        <w:rPr>
          <w:rFonts w:asciiTheme="minorHAnsi" w:hAnsiTheme="minorHAnsi" w:cstheme="minorHAnsi"/>
          <w:b/>
          <w:bCs/>
          <w:sz w:val="24"/>
          <w:szCs w:val="24"/>
        </w:rPr>
        <w:t xml:space="preserve"> </w:t>
      </w:r>
    </w:p>
    <w:p w14:paraId="55138E0B" w14:textId="77777777" w:rsidR="00830BD6" w:rsidRDefault="00830BD6" w:rsidP="000530BB">
      <w:pPr>
        <w:ind w:left="567"/>
        <w:jc w:val="center"/>
        <w:rPr>
          <w:rFonts w:asciiTheme="minorHAnsi" w:hAnsiTheme="minorHAnsi" w:cstheme="minorHAnsi"/>
          <w:b/>
          <w:bCs/>
          <w:sz w:val="24"/>
          <w:szCs w:val="24"/>
        </w:rPr>
      </w:pPr>
    </w:p>
    <w:p w14:paraId="0C2C3E0B" w14:textId="66897C60" w:rsidR="00B755C1" w:rsidRPr="003C4521" w:rsidRDefault="00B755C1" w:rsidP="00B755C1">
      <w:pPr>
        <w:ind w:left="567" w:hanging="567"/>
        <w:rPr>
          <w:rFonts w:asciiTheme="minorHAnsi" w:hAnsiTheme="minorHAnsi" w:cstheme="minorHAnsi"/>
          <w:bCs/>
          <w:sz w:val="24"/>
          <w:szCs w:val="24"/>
        </w:rPr>
      </w:pPr>
      <w:r w:rsidRPr="003C4521">
        <w:rPr>
          <w:rFonts w:asciiTheme="minorHAnsi" w:hAnsiTheme="minorHAnsi" w:cstheme="minorHAnsi"/>
          <w:bCs/>
          <w:sz w:val="24"/>
          <w:szCs w:val="24"/>
        </w:rPr>
        <w:t>A.</w:t>
      </w:r>
      <w:r w:rsidRPr="003C4521">
        <w:rPr>
          <w:rFonts w:asciiTheme="minorHAnsi" w:hAnsiTheme="minorHAnsi" w:cstheme="minorHAnsi"/>
          <w:bCs/>
          <w:sz w:val="24"/>
          <w:szCs w:val="24"/>
        </w:rPr>
        <w:tab/>
        <w:t>The Chair referred to the recent death</w:t>
      </w:r>
      <w:r>
        <w:rPr>
          <w:rFonts w:asciiTheme="minorHAnsi" w:hAnsiTheme="minorHAnsi" w:cstheme="minorHAnsi"/>
          <w:bCs/>
          <w:sz w:val="24"/>
          <w:szCs w:val="24"/>
        </w:rPr>
        <w:t>s</w:t>
      </w:r>
      <w:r w:rsidRPr="003C4521">
        <w:rPr>
          <w:rFonts w:asciiTheme="minorHAnsi" w:hAnsiTheme="minorHAnsi" w:cstheme="minorHAnsi"/>
          <w:bCs/>
          <w:sz w:val="24"/>
          <w:szCs w:val="24"/>
        </w:rPr>
        <w:t xml:space="preserve"> of:</w:t>
      </w:r>
    </w:p>
    <w:p w14:paraId="10DE099A" w14:textId="77777777" w:rsidR="000530BB" w:rsidRPr="00B755C1" w:rsidRDefault="000530BB" w:rsidP="00B755C1">
      <w:pPr>
        <w:rPr>
          <w:rFonts w:asciiTheme="minorHAnsi" w:hAnsiTheme="minorHAnsi" w:cstheme="minorHAnsi"/>
          <w:b/>
          <w:bCs/>
          <w:sz w:val="24"/>
          <w:szCs w:val="24"/>
        </w:rPr>
      </w:pPr>
    </w:p>
    <w:p w14:paraId="66065896" w14:textId="472CEE8F" w:rsidR="00B23A17" w:rsidRPr="00B755C1" w:rsidRDefault="00B23A17">
      <w:pPr>
        <w:pStyle w:val="ListParagraph"/>
        <w:numPr>
          <w:ilvl w:val="0"/>
          <w:numId w:val="32"/>
        </w:numPr>
        <w:ind w:left="720"/>
        <w:textAlignment w:val="baseline"/>
        <w:rPr>
          <w:rFonts w:ascii="Segoe UI" w:eastAsia="Calibri" w:hAnsi="Segoe UI" w:cs="Segoe UI"/>
          <w:sz w:val="24"/>
          <w:szCs w:val="24"/>
        </w:rPr>
      </w:pPr>
      <w:r w:rsidRPr="00B755C1">
        <w:rPr>
          <w:rFonts w:ascii="Calibri" w:hAnsi="Calibri" w:cs="Calibri"/>
          <w:b/>
          <w:sz w:val="24"/>
          <w:szCs w:val="24"/>
        </w:rPr>
        <w:t>Mr David Hannah,</w:t>
      </w:r>
      <w:r w:rsidRPr="00B755C1">
        <w:rPr>
          <w:rFonts w:ascii="Calibri" w:hAnsi="Calibri" w:cs="Calibri"/>
          <w:sz w:val="24"/>
          <w:szCs w:val="24"/>
        </w:rPr>
        <w:t xml:space="preserve"> Former Bursar</w:t>
      </w:r>
      <w:r w:rsidR="006720A1">
        <w:rPr>
          <w:rFonts w:ascii="Calibri" w:hAnsi="Calibri" w:cs="Calibri"/>
          <w:sz w:val="24"/>
          <w:szCs w:val="24"/>
        </w:rPr>
        <w:t xml:space="preserve"> </w:t>
      </w:r>
      <w:r w:rsidRPr="00B755C1">
        <w:rPr>
          <w:rFonts w:ascii="Calibri" w:hAnsi="Calibri" w:cs="Calibri"/>
          <w:sz w:val="24"/>
          <w:szCs w:val="24"/>
        </w:rPr>
        <w:t xml:space="preserve"> </w:t>
      </w:r>
    </w:p>
    <w:p w14:paraId="2C2B5312" w14:textId="303D2DB6" w:rsidR="00B23A17" w:rsidRPr="00B755C1" w:rsidRDefault="00B23A17">
      <w:pPr>
        <w:pStyle w:val="ListParagraph"/>
        <w:numPr>
          <w:ilvl w:val="0"/>
          <w:numId w:val="32"/>
        </w:numPr>
        <w:ind w:left="720"/>
        <w:rPr>
          <w:rFonts w:asciiTheme="minorHAnsi" w:eastAsia="Calibri" w:hAnsiTheme="minorHAnsi" w:cstheme="minorBidi"/>
          <w:sz w:val="24"/>
          <w:szCs w:val="24"/>
          <w:bdr w:val="nil"/>
        </w:rPr>
      </w:pPr>
      <w:r w:rsidRPr="00B755C1">
        <w:rPr>
          <w:rFonts w:asciiTheme="minorHAnsi" w:eastAsia="Calibri" w:hAnsiTheme="minorHAnsi" w:cstheme="minorBidi"/>
          <w:b/>
          <w:bCs/>
          <w:sz w:val="24"/>
          <w:szCs w:val="24"/>
          <w:bdr w:val="nil"/>
        </w:rPr>
        <w:t xml:space="preserve">Professor Sir Gordon Conway, </w:t>
      </w:r>
      <w:r w:rsidRPr="00B755C1">
        <w:rPr>
          <w:rFonts w:asciiTheme="minorHAnsi" w:eastAsia="Calibri" w:hAnsiTheme="minorHAnsi" w:cstheme="minorBidi"/>
          <w:sz w:val="24"/>
          <w:szCs w:val="24"/>
          <w:bdr w:val="nil"/>
        </w:rPr>
        <w:t>Former Student and Honorary Fellow 1997</w:t>
      </w:r>
    </w:p>
    <w:p w14:paraId="5547883F" w14:textId="00031E59" w:rsidR="00B23A17" w:rsidRPr="00B755C1" w:rsidRDefault="00B23A17">
      <w:pPr>
        <w:pStyle w:val="ListParagraph"/>
        <w:numPr>
          <w:ilvl w:val="0"/>
          <w:numId w:val="32"/>
        </w:numPr>
        <w:ind w:left="720"/>
        <w:rPr>
          <w:rFonts w:asciiTheme="minorHAnsi" w:eastAsia="Calibri" w:hAnsiTheme="minorHAnsi" w:cstheme="minorBidi"/>
          <w:sz w:val="24"/>
          <w:szCs w:val="24"/>
          <w:bdr w:val="nil"/>
        </w:rPr>
      </w:pPr>
      <w:r w:rsidRPr="00B755C1">
        <w:rPr>
          <w:rFonts w:asciiTheme="minorHAnsi" w:eastAsia="Calibri" w:hAnsiTheme="minorHAnsi" w:cstheme="minorBidi"/>
          <w:b/>
          <w:bCs/>
          <w:sz w:val="24"/>
          <w:szCs w:val="24"/>
          <w:bdr w:val="nil"/>
        </w:rPr>
        <w:t>Mr Tho</w:t>
      </w:r>
      <w:r w:rsidR="00B755C1">
        <w:rPr>
          <w:rFonts w:asciiTheme="minorHAnsi" w:eastAsia="Calibri" w:hAnsiTheme="minorHAnsi" w:cstheme="minorBidi"/>
          <w:b/>
          <w:bCs/>
          <w:sz w:val="24"/>
          <w:szCs w:val="24"/>
          <w:bdr w:val="nil"/>
        </w:rPr>
        <w:t>m</w:t>
      </w:r>
      <w:r w:rsidRPr="00B755C1">
        <w:rPr>
          <w:rFonts w:asciiTheme="minorHAnsi" w:eastAsia="Calibri" w:hAnsiTheme="minorHAnsi" w:cstheme="minorBidi"/>
          <w:b/>
          <w:bCs/>
          <w:sz w:val="24"/>
          <w:szCs w:val="24"/>
          <w:bdr w:val="nil"/>
        </w:rPr>
        <w:t>as (Tom) Donovan,</w:t>
      </w:r>
      <w:r w:rsidRPr="00B755C1">
        <w:rPr>
          <w:rFonts w:asciiTheme="minorHAnsi" w:eastAsia="Calibri" w:hAnsiTheme="minorHAnsi" w:cstheme="minorBidi"/>
          <w:sz w:val="24"/>
          <w:szCs w:val="24"/>
          <w:bdr w:val="nil"/>
        </w:rPr>
        <w:t xml:space="preserve"> Former Captain of the University Research Vessel, Prince </w:t>
      </w:r>
      <w:proofErr w:type="spellStart"/>
      <w:r w:rsidRPr="00B755C1">
        <w:rPr>
          <w:rFonts w:asciiTheme="minorHAnsi" w:eastAsia="Calibri" w:hAnsiTheme="minorHAnsi" w:cstheme="minorBidi"/>
          <w:sz w:val="24"/>
          <w:szCs w:val="24"/>
          <w:bdr w:val="nil"/>
        </w:rPr>
        <w:t>Madog</w:t>
      </w:r>
      <w:proofErr w:type="spellEnd"/>
      <w:r w:rsidRPr="00B755C1">
        <w:rPr>
          <w:rFonts w:asciiTheme="minorHAnsi" w:eastAsia="Calibri" w:hAnsiTheme="minorHAnsi" w:cstheme="minorBidi"/>
          <w:sz w:val="24"/>
          <w:szCs w:val="24"/>
          <w:bdr w:val="nil"/>
        </w:rPr>
        <w:t xml:space="preserve"> </w:t>
      </w:r>
    </w:p>
    <w:p w14:paraId="3442BC64" w14:textId="77777777" w:rsidR="00B23A17" w:rsidRPr="00B755C1" w:rsidRDefault="00B23A17">
      <w:pPr>
        <w:pStyle w:val="ListParagraph"/>
        <w:numPr>
          <w:ilvl w:val="0"/>
          <w:numId w:val="32"/>
        </w:numPr>
        <w:ind w:left="720"/>
        <w:rPr>
          <w:rFonts w:asciiTheme="minorHAnsi" w:eastAsia="Calibri" w:hAnsiTheme="minorHAnsi" w:cstheme="minorBidi"/>
          <w:sz w:val="24"/>
          <w:szCs w:val="24"/>
          <w:bdr w:val="nil"/>
        </w:rPr>
      </w:pPr>
      <w:r w:rsidRPr="00B755C1">
        <w:rPr>
          <w:rFonts w:asciiTheme="minorHAnsi" w:eastAsia="Calibri" w:hAnsiTheme="minorHAnsi" w:cstheme="minorBidi"/>
          <w:b/>
          <w:bCs/>
          <w:sz w:val="24"/>
          <w:szCs w:val="24"/>
          <w:bdr w:val="nil"/>
        </w:rPr>
        <w:t>Mr Alex Daley</w:t>
      </w:r>
      <w:r w:rsidRPr="00B755C1">
        <w:rPr>
          <w:rFonts w:asciiTheme="minorHAnsi" w:eastAsia="Calibri" w:hAnsiTheme="minorHAnsi" w:cstheme="minorBidi"/>
          <w:sz w:val="24"/>
          <w:szCs w:val="24"/>
          <w:bdr w:val="nil"/>
        </w:rPr>
        <w:t>, Student in the School of Ocean Sciences</w:t>
      </w:r>
    </w:p>
    <w:p w14:paraId="5CEBC6BF" w14:textId="77777777" w:rsidR="00B23A17" w:rsidRDefault="00B23A17" w:rsidP="00830BD6">
      <w:pPr>
        <w:rPr>
          <w:rFonts w:asciiTheme="minorHAnsi" w:hAnsiTheme="minorHAnsi" w:cstheme="minorHAnsi"/>
          <w:sz w:val="24"/>
          <w:szCs w:val="24"/>
        </w:rPr>
      </w:pPr>
    </w:p>
    <w:p w14:paraId="625A628B" w14:textId="77777777" w:rsidR="00830BD6" w:rsidRDefault="00830BD6" w:rsidP="00830BD6">
      <w:pPr>
        <w:ind w:left="567" w:hanging="567"/>
        <w:rPr>
          <w:rFonts w:asciiTheme="minorHAnsi" w:hAnsiTheme="minorHAnsi" w:cstheme="minorHAnsi"/>
          <w:bCs/>
          <w:sz w:val="24"/>
          <w:szCs w:val="24"/>
        </w:rPr>
      </w:pPr>
      <w:r w:rsidRPr="003C4521">
        <w:rPr>
          <w:rFonts w:asciiTheme="minorHAnsi" w:hAnsiTheme="minorHAnsi" w:cstheme="minorHAnsi"/>
          <w:bCs/>
          <w:sz w:val="24"/>
          <w:szCs w:val="24"/>
        </w:rPr>
        <w:t>B.</w:t>
      </w:r>
      <w:r w:rsidRPr="003C4521">
        <w:rPr>
          <w:rFonts w:asciiTheme="minorHAnsi" w:hAnsiTheme="minorHAnsi" w:cstheme="minorHAnsi"/>
          <w:bCs/>
          <w:sz w:val="24"/>
          <w:szCs w:val="24"/>
        </w:rPr>
        <w:tab/>
        <w:t xml:space="preserve">Members fell silent in tribute to their memory. </w:t>
      </w:r>
    </w:p>
    <w:p w14:paraId="2746CE05" w14:textId="77777777" w:rsidR="00830BD6" w:rsidRPr="00B23A17" w:rsidRDefault="00830BD6" w:rsidP="00830BD6">
      <w:pPr>
        <w:rPr>
          <w:rFonts w:asciiTheme="minorHAnsi" w:hAnsiTheme="minorHAnsi" w:cstheme="minorHAnsi"/>
          <w:sz w:val="24"/>
          <w:szCs w:val="24"/>
        </w:rPr>
      </w:pPr>
    </w:p>
    <w:p w14:paraId="14D7C9B5" w14:textId="77A313F7" w:rsidR="001D2968" w:rsidRPr="001D2968" w:rsidRDefault="000530BB" w:rsidP="000530BB">
      <w:pPr>
        <w:ind w:left="567"/>
        <w:jc w:val="center"/>
        <w:rPr>
          <w:rFonts w:asciiTheme="minorHAnsi" w:hAnsiTheme="minorHAnsi" w:cstheme="minorHAnsi"/>
          <w:sz w:val="24"/>
          <w:szCs w:val="24"/>
        </w:rPr>
      </w:pPr>
      <w:r>
        <w:rPr>
          <w:rFonts w:asciiTheme="minorHAnsi" w:hAnsiTheme="minorHAnsi" w:cstheme="minorHAnsi"/>
          <w:b/>
          <w:bCs/>
          <w:sz w:val="24"/>
          <w:szCs w:val="24"/>
        </w:rPr>
        <w:t>23</w:t>
      </w:r>
      <w:r w:rsidR="00FB0B10">
        <w:rPr>
          <w:rFonts w:asciiTheme="minorHAnsi" w:hAnsiTheme="minorHAnsi" w:cstheme="minorHAnsi"/>
          <w:b/>
          <w:bCs/>
          <w:sz w:val="24"/>
          <w:szCs w:val="24"/>
        </w:rPr>
        <w:t>.</w:t>
      </w:r>
      <w:r>
        <w:rPr>
          <w:rFonts w:asciiTheme="minorHAnsi" w:hAnsiTheme="minorHAnsi" w:cstheme="minorHAnsi"/>
          <w:b/>
          <w:bCs/>
          <w:sz w:val="24"/>
          <w:szCs w:val="24"/>
        </w:rPr>
        <w:t xml:space="preserve">05 </w:t>
      </w:r>
      <w:r w:rsidR="001D2968">
        <w:rPr>
          <w:rFonts w:asciiTheme="minorHAnsi" w:hAnsiTheme="minorHAnsi" w:cstheme="minorHAnsi"/>
          <w:b/>
          <w:bCs/>
          <w:sz w:val="24"/>
          <w:szCs w:val="24"/>
        </w:rPr>
        <w:t>APPOINTMENT OF INDEPENDENT MEMBERS</w:t>
      </w:r>
    </w:p>
    <w:p w14:paraId="6967B27B" w14:textId="77777777" w:rsidR="001F7805" w:rsidRDefault="001F7805" w:rsidP="00001626">
      <w:pPr>
        <w:ind w:left="567" w:hanging="567"/>
        <w:jc w:val="both"/>
        <w:rPr>
          <w:rFonts w:asciiTheme="minorHAnsi" w:hAnsiTheme="minorHAnsi" w:cstheme="minorHAnsi"/>
          <w:sz w:val="24"/>
          <w:szCs w:val="24"/>
        </w:rPr>
      </w:pPr>
    </w:p>
    <w:p w14:paraId="38220685" w14:textId="3ECCDDE2" w:rsidR="00E15698" w:rsidRDefault="00E15698">
      <w:pPr>
        <w:pStyle w:val="ListParagraph"/>
        <w:numPr>
          <w:ilvl w:val="0"/>
          <w:numId w:val="29"/>
        </w:numPr>
        <w:ind w:left="567" w:hanging="567"/>
        <w:rPr>
          <w:rFonts w:asciiTheme="minorHAnsi" w:hAnsiTheme="minorHAnsi" w:cstheme="minorHAnsi"/>
          <w:bCs/>
          <w:sz w:val="24"/>
          <w:szCs w:val="24"/>
        </w:rPr>
      </w:pPr>
      <w:r>
        <w:rPr>
          <w:rFonts w:asciiTheme="minorHAnsi" w:hAnsiTheme="minorHAnsi" w:cstheme="minorHAnsi"/>
          <w:bCs/>
          <w:sz w:val="24"/>
          <w:szCs w:val="24"/>
        </w:rPr>
        <w:t>The Chair advised members that, d</w:t>
      </w:r>
      <w:r w:rsidRPr="00E15698">
        <w:rPr>
          <w:rFonts w:asciiTheme="minorHAnsi" w:hAnsiTheme="minorHAnsi" w:cstheme="minorHAnsi"/>
          <w:bCs/>
          <w:sz w:val="24"/>
          <w:szCs w:val="24"/>
        </w:rPr>
        <w:t>uring August 2023</w:t>
      </w:r>
      <w:r>
        <w:rPr>
          <w:rFonts w:asciiTheme="minorHAnsi" w:hAnsiTheme="minorHAnsi" w:cstheme="minorHAnsi"/>
          <w:bCs/>
          <w:sz w:val="24"/>
          <w:szCs w:val="24"/>
        </w:rPr>
        <w:t xml:space="preserve">, </w:t>
      </w:r>
      <w:r w:rsidRPr="00E15698">
        <w:rPr>
          <w:rFonts w:asciiTheme="minorHAnsi" w:hAnsiTheme="minorHAnsi" w:cstheme="minorHAnsi"/>
          <w:bCs/>
          <w:sz w:val="24"/>
          <w:szCs w:val="24"/>
        </w:rPr>
        <w:t xml:space="preserve">the </w:t>
      </w:r>
      <w:r w:rsidR="001C345D">
        <w:rPr>
          <w:rFonts w:asciiTheme="minorHAnsi" w:hAnsiTheme="minorHAnsi" w:cstheme="minorHAnsi"/>
          <w:bCs/>
          <w:sz w:val="24"/>
          <w:szCs w:val="24"/>
        </w:rPr>
        <w:t>University had undertaken</w:t>
      </w:r>
      <w:r w:rsidRPr="00E15698">
        <w:rPr>
          <w:rFonts w:asciiTheme="minorHAnsi" w:hAnsiTheme="minorHAnsi" w:cstheme="minorHAnsi"/>
          <w:bCs/>
          <w:sz w:val="24"/>
          <w:szCs w:val="24"/>
        </w:rPr>
        <w:t xml:space="preserve"> a recruitment exercise to appoint two new</w:t>
      </w:r>
      <w:r>
        <w:rPr>
          <w:rFonts w:asciiTheme="minorHAnsi" w:hAnsiTheme="minorHAnsi" w:cstheme="minorHAnsi"/>
          <w:bCs/>
          <w:sz w:val="24"/>
          <w:szCs w:val="24"/>
        </w:rPr>
        <w:t xml:space="preserve"> </w:t>
      </w:r>
      <w:r w:rsidRPr="00E15698">
        <w:rPr>
          <w:rFonts w:asciiTheme="minorHAnsi" w:hAnsiTheme="minorHAnsi" w:cstheme="minorHAnsi"/>
          <w:bCs/>
          <w:sz w:val="24"/>
          <w:szCs w:val="24"/>
        </w:rPr>
        <w:t>Independent Members of Council to replace Mrs Alison Lea-Wilson, who had completed her</w:t>
      </w:r>
      <w:r>
        <w:rPr>
          <w:rFonts w:asciiTheme="minorHAnsi" w:hAnsiTheme="minorHAnsi" w:cstheme="minorHAnsi"/>
          <w:bCs/>
          <w:sz w:val="24"/>
          <w:szCs w:val="24"/>
        </w:rPr>
        <w:t xml:space="preserve"> </w:t>
      </w:r>
      <w:r w:rsidRPr="00E15698">
        <w:rPr>
          <w:rFonts w:asciiTheme="minorHAnsi" w:hAnsiTheme="minorHAnsi" w:cstheme="minorHAnsi"/>
          <w:bCs/>
          <w:sz w:val="24"/>
          <w:szCs w:val="24"/>
        </w:rPr>
        <w:t>final term, and Mr Kailesh Karavadra, who had stepped down from his first term to concentrate</w:t>
      </w:r>
      <w:r>
        <w:rPr>
          <w:rFonts w:asciiTheme="minorHAnsi" w:hAnsiTheme="minorHAnsi" w:cstheme="minorHAnsi"/>
          <w:bCs/>
          <w:sz w:val="24"/>
          <w:szCs w:val="24"/>
        </w:rPr>
        <w:t xml:space="preserve"> </w:t>
      </w:r>
      <w:r w:rsidRPr="00E15698">
        <w:rPr>
          <w:rFonts w:asciiTheme="minorHAnsi" w:hAnsiTheme="minorHAnsi" w:cstheme="minorHAnsi"/>
          <w:bCs/>
          <w:sz w:val="24"/>
          <w:szCs w:val="24"/>
        </w:rPr>
        <w:t>on other University projects and committees.</w:t>
      </w:r>
    </w:p>
    <w:p w14:paraId="3CE39273" w14:textId="77777777" w:rsidR="00E15698" w:rsidRPr="00E15698" w:rsidRDefault="00E15698" w:rsidP="00E15698">
      <w:pPr>
        <w:pStyle w:val="ListParagraph"/>
        <w:ind w:left="1440"/>
        <w:rPr>
          <w:rFonts w:asciiTheme="minorHAnsi" w:hAnsiTheme="minorHAnsi" w:cstheme="minorHAnsi"/>
          <w:bCs/>
          <w:sz w:val="24"/>
          <w:szCs w:val="24"/>
        </w:rPr>
      </w:pPr>
    </w:p>
    <w:p w14:paraId="459B49AB" w14:textId="054B6A04" w:rsidR="00E15698" w:rsidRPr="00E15698" w:rsidRDefault="00E15698" w:rsidP="004F7369">
      <w:pPr>
        <w:ind w:left="567"/>
        <w:rPr>
          <w:rFonts w:asciiTheme="minorHAnsi" w:hAnsiTheme="minorHAnsi" w:cstheme="minorHAnsi"/>
          <w:bCs/>
          <w:sz w:val="24"/>
          <w:szCs w:val="24"/>
        </w:rPr>
      </w:pPr>
      <w:r w:rsidRPr="00E15698">
        <w:rPr>
          <w:rFonts w:asciiTheme="minorHAnsi" w:hAnsiTheme="minorHAnsi" w:cstheme="minorHAnsi"/>
          <w:bCs/>
          <w:sz w:val="24"/>
          <w:szCs w:val="24"/>
        </w:rPr>
        <w:t>A decision was made</w:t>
      </w:r>
      <w:r w:rsidR="001C345D">
        <w:rPr>
          <w:rFonts w:asciiTheme="minorHAnsi" w:hAnsiTheme="minorHAnsi" w:cstheme="minorHAnsi"/>
          <w:bCs/>
          <w:sz w:val="24"/>
          <w:szCs w:val="24"/>
        </w:rPr>
        <w:t xml:space="preserve"> </w:t>
      </w:r>
      <w:r w:rsidRPr="00E15698">
        <w:rPr>
          <w:rFonts w:asciiTheme="minorHAnsi" w:hAnsiTheme="minorHAnsi" w:cstheme="minorHAnsi"/>
          <w:bCs/>
          <w:sz w:val="24"/>
          <w:szCs w:val="24"/>
        </w:rPr>
        <w:t>not to utilise a Recruitment Agency for the</w:t>
      </w:r>
      <w:r w:rsidR="004F7369">
        <w:rPr>
          <w:rFonts w:asciiTheme="minorHAnsi" w:hAnsiTheme="minorHAnsi" w:cstheme="minorHAnsi"/>
          <w:bCs/>
          <w:sz w:val="24"/>
          <w:szCs w:val="24"/>
        </w:rPr>
        <w:t xml:space="preserve"> e</w:t>
      </w:r>
      <w:r w:rsidRPr="00E15698">
        <w:rPr>
          <w:rFonts w:asciiTheme="minorHAnsi" w:hAnsiTheme="minorHAnsi" w:cstheme="minorHAnsi"/>
          <w:bCs/>
          <w:sz w:val="24"/>
          <w:szCs w:val="24"/>
        </w:rPr>
        <w:t>xercise as</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 xml:space="preserve">previous attempts to appoint to the key skills required had not proven successful, this being the case </w:t>
      </w:r>
      <w:r w:rsidR="001C345D">
        <w:rPr>
          <w:rFonts w:asciiTheme="minorHAnsi" w:hAnsiTheme="minorHAnsi" w:cstheme="minorHAnsi"/>
          <w:bCs/>
          <w:sz w:val="24"/>
          <w:szCs w:val="24"/>
        </w:rPr>
        <w:t xml:space="preserve">particularly </w:t>
      </w:r>
      <w:r w:rsidRPr="00E15698">
        <w:rPr>
          <w:rFonts w:asciiTheme="minorHAnsi" w:hAnsiTheme="minorHAnsi" w:cstheme="minorHAnsi"/>
          <w:bCs/>
          <w:sz w:val="24"/>
          <w:szCs w:val="24"/>
        </w:rPr>
        <w:t xml:space="preserve">with Welsh language skills. </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The University undertook</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 xml:space="preserve">its own recruitment process </w:t>
      </w:r>
      <w:r w:rsidR="001C345D">
        <w:rPr>
          <w:rFonts w:asciiTheme="minorHAnsi" w:hAnsiTheme="minorHAnsi" w:cstheme="minorHAnsi"/>
          <w:bCs/>
          <w:sz w:val="24"/>
          <w:szCs w:val="24"/>
        </w:rPr>
        <w:t>with the advert outlining t</w:t>
      </w:r>
      <w:r w:rsidRPr="00E15698">
        <w:rPr>
          <w:rFonts w:asciiTheme="minorHAnsi" w:hAnsiTheme="minorHAnsi" w:cstheme="minorHAnsi"/>
          <w:bCs/>
          <w:sz w:val="24"/>
          <w:szCs w:val="24"/>
        </w:rPr>
        <w:t>he key skills</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the University was looking for, namely</w:t>
      </w:r>
      <w:r w:rsidR="004F7369">
        <w:rPr>
          <w:rFonts w:asciiTheme="minorHAnsi" w:hAnsiTheme="minorHAnsi" w:cstheme="minorHAnsi"/>
          <w:bCs/>
          <w:sz w:val="24"/>
          <w:szCs w:val="24"/>
        </w:rPr>
        <w:t xml:space="preserve"> finance, audit, marketing and</w:t>
      </w:r>
      <w:r w:rsidR="001C345D">
        <w:rPr>
          <w:rFonts w:asciiTheme="minorHAnsi" w:hAnsiTheme="minorHAnsi" w:cstheme="minorHAnsi"/>
          <w:bCs/>
          <w:sz w:val="24"/>
          <w:szCs w:val="24"/>
        </w:rPr>
        <w:t>/or</w:t>
      </w:r>
      <w:r w:rsidR="004F7369">
        <w:rPr>
          <w:rFonts w:asciiTheme="minorHAnsi" w:hAnsiTheme="minorHAnsi" w:cstheme="minorHAnsi"/>
          <w:bCs/>
          <w:sz w:val="24"/>
          <w:szCs w:val="24"/>
        </w:rPr>
        <w:t xml:space="preserve"> business. </w:t>
      </w:r>
      <w:r w:rsidR="001C345D">
        <w:rPr>
          <w:rFonts w:asciiTheme="minorHAnsi" w:hAnsiTheme="minorHAnsi" w:cstheme="minorHAnsi"/>
          <w:bCs/>
          <w:sz w:val="24"/>
          <w:szCs w:val="24"/>
        </w:rPr>
        <w:t xml:space="preserve">In </w:t>
      </w:r>
      <w:r w:rsidR="00FB0B10">
        <w:rPr>
          <w:rFonts w:asciiTheme="minorHAnsi" w:hAnsiTheme="minorHAnsi" w:cstheme="minorHAnsi"/>
          <w:bCs/>
          <w:sz w:val="24"/>
          <w:szCs w:val="24"/>
        </w:rPr>
        <w:t>addition,</w:t>
      </w:r>
      <w:r w:rsidR="001C345D">
        <w:rPr>
          <w:rFonts w:asciiTheme="minorHAnsi" w:hAnsiTheme="minorHAnsi" w:cstheme="minorHAnsi"/>
          <w:bCs/>
          <w:sz w:val="24"/>
          <w:szCs w:val="24"/>
        </w:rPr>
        <w:t xml:space="preserve"> the advert highlighted </w:t>
      </w:r>
      <w:r w:rsidR="00E76A61">
        <w:rPr>
          <w:rFonts w:asciiTheme="minorHAnsi" w:hAnsiTheme="minorHAnsi" w:cstheme="minorHAnsi"/>
          <w:bCs/>
          <w:sz w:val="24"/>
          <w:szCs w:val="24"/>
        </w:rPr>
        <w:t>those applications</w:t>
      </w:r>
      <w:r w:rsidR="004F7369">
        <w:rPr>
          <w:rFonts w:asciiTheme="minorHAnsi" w:hAnsiTheme="minorHAnsi" w:cstheme="minorHAnsi"/>
          <w:bCs/>
          <w:sz w:val="24"/>
          <w:szCs w:val="24"/>
        </w:rPr>
        <w:t xml:space="preserve"> from women, and</w:t>
      </w:r>
      <w:r w:rsidRPr="00E15698">
        <w:rPr>
          <w:rFonts w:asciiTheme="minorHAnsi" w:hAnsiTheme="minorHAnsi" w:cstheme="minorHAnsi"/>
          <w:bCs/>
          <w:sz w:val="24"/>
          <w:szCs w:val="24"/>
        </w:rPr>
        <w:t xml:space="preserve"> from</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those who speak Welsh</w:t>
      </w:r>
      <w:r w:rsidR="004F7369">
        <w:rPr>
          <w:rFonts w:asciiTheme="minorHAnsi" w:hAnsiTheme="minorHAnsi" w:cstheme="minorHAnsi"/>
          <w:bCs/>
          <w:sz w:val="24"/>
          <w:szCs w:val="24"/>
        </w:rPr>
        <w:t xml:space="preserve"> were particularly welcomed. </w:t>
      </w:r>
    </w:p>
    <w:p w14:paraId="21C0FFBC" w14:textId="77777777" w:rsidR="004F7369" w:rsidRDefault="004F7369" w:rsidP="00E15698">
      <w:pPr>
        <w:rPr>
          <w:rFonts w:asciiTheme="minorHAnsi" w:hAnsiTheme="minorHAnsi" w:cstheme="minorHAnsi"/>
          <w:bCs/>
          <w:sz w:val="24"/>
          <w:szCs w:val="24"/>
        </w:rPr>
      </w:pPr>
    </w:p>
    <w:p w14:paraId="57D15149" w14:textId="5030AF99" w:rsidR="001C345D" w:rsidRDefault="00E15698" w:rsidP="001C345D">
      <w:pPr>
        <w:ind w:left="567"/>
        <w:rPr>
          <w:rFonts w:ascii="Calibri" w:eastAsiaTheme="minorHAnsi" w:hAnsi="Calibri" w:cs="Calibri"/>
          <w:sz w:val="24"/>
          <w:szCs w:val="24"/>
          <w:lang w:eastAsia="en-US"/>
        </w:rPr>
      </w:pPr>
      <w:r w:rsidRPr="00E15698">
        <w:rPr>
          <w:rFonts w:asciiTheme="minorHAnsi" w:hAnsiTheme="minorHAnsi" w:cstheme="minorHAnsi"/>
          <w:bCs/>
          <w:sz w:val="24"/>
          <w:szCs w:val="24"/>
        </w:rPr>
        <w:t>An Appointment Panel was convened, which consisted of</w:t>
      </w:r>
      <w:r w:rsidR="004F7369">
        <w:rPr>
          <w:rFonts w:asciiTheme="minorHAnsi" w:hAnsiTheme="minorHAnsi" w:cstheme="minorHAnsi"/>
          <w:bCs/>
          <w:sz w:val="24"/>
          <w:szCs w:val="24"/>
        </w:rPr>
        <w:t xml:space="preserve"> the </w:t>
      </w:r>
      <w:r w:rsidRPr="00E15698">
        <w:rPr>
          <w:rFonts w:asciiTheme="minorHAnsi" w:hAnsiTheme="minorHAnsi" w:cstheme="minorHAnsi"/>
          <w:bCs/>
          <w:sz w:val="24"/>
          <w:szCs w:val="24"/>
        </w:rPr>
        <w:t>Chair of Council (Chair of the Panel)</w:t>
      </w:r>
      <w:r w:rsidR="004F7369">
        <w:rPr>
          <w:rFonts w:asciiTheme="minorHAnsi" w:hAnsiTheme="minorHAnsi" w:cstheme="minorHAnsi"/>
          <w:bCs/>
          <w:sz w:val="24"/>
          <w:szCs w:val="24"/>
        </w:rPr>
        <w:t>, Sir Paul Lambert</w:t>
      </w:r>
      <w:r w:rsidR="001C345D">
        <w:rPr>
          <w:rFonts w:asciiTheme="minorHAnsi" w:hAnsiTheme="minorHAnsi" w:cstheme="minorHAnsi"/>
          <w:bCs/>
          <w:sz w:val="24"/>
          <w:szCs w:val="24"/>
        </w:rPr>
        <w:t xml:space="preserve"> (</w:t>
      </w:r>
      <w:r w:rsidRPr="00E15698">
        <w:rPr>
          <w:rFonts w:asciiTheme="minorHAnsi" w:hAnsiTheme="minorHAnsi" w:cstheme="minorHAnsi"/>
          <w:bCs/>
          <w:sz w:val="24"/>
          <w:szCs w:val="24"/>
        </w:rPr>
        <w:t>Deputy Chair of Council</w:t>
      </w:r>
      <w:r w:rsidR="001C345D">
        <w:rPr>
          <w:rFonts w:asciiTheme="minorHAnsi" w:hAnsiTheme="minorHAnsi" w:cstheme="minorHAnsi"/>
          <w:bCs/>
          <w:sz w:val="24"/>
          <w:szCs w:val="24"/>
        </w:rPr>
        <w:t>)</w:t>
      </w:r>
      <w:r w:rsidR="004F7369">
        <w:rPr>
          <w:rFonts w:asciiTheme="minorHAnsi" w:hAnsiTheme="minorHAnsi" w:cstheme="minorHAnsi"/>
          <w:bCs/>
          <w:sz w:val="24"/>
          <w:szCs w:val="24"/>
        </w:rPr>
        <w:t xml:space="preserve">, </w:t>
      </w:r>
      <w:r w:rsidRPr="00E15698">
        <w:rPr>
          <w:rFonts w:asciiTheme="minorHAnsi" w:hAnsiTheme="minorHAnsi" w:cstheme="minorHAnsi"/>
          <w:bCs/>
          <w:sz w:val="24"/>
          <w:szCs w:val="24"/>
        </w:rPr>
        <w:t>Mrs Julie Perkins</w:t>
      </w:r>
      <w:r w:rsidR="004F7369">
        <w:rPr>
          <w:rFonts w:asciiTheme="minorHAnsi" w:hAnsiTheme="minorHAnsi" w:cstheme="minorHAnsi"/>
          <w:bCs/>
          <w:sz w:val="24"/>
          <w:szCs w:val="24"/>
        </w:rPr>
        <w:t xml:space="preserve">, </w:t>
      </w:r>
      <w:r w:rsidR="001C345D">
        <w:rPr>
          <w:rFonts w:asciiTheme="minorHAnsi" w:hAnsiTheme="minorHAnsi" w:cstheme="minorHAnsi"/>
          <w:bCs/>
          <w:sz w:val="24"/>
          <w:szCs w:val="24"/>
        </w:rPr>
        <w:t>(</w:t>
      </w:r>
      <w:r w:rsidRPr="00E15698">
        <w:rPr>
          <w:rFonts w:asciiTheme="minorHAnsi" w:hAnsiTheme="minorHAnsi" w:cstheme="minorHAnsi"/>
          <w:bCs/>
          <w:sz w:val="24"/>
          <w:szCs w:val="24"/>
        </w:rPr>
        <w:t xml:space="preserve">Chair, </w:t>
      </w:r>
      <w:r w:rsidR="004766D7">
        <w:rPr>
          <w:rFonts w:asciiTheme="minorHAnsi" w:hAnsiTheme="minorHAnsi" w:cstheme="minorHAnsi"/>
          <w:bCs/>
          <w:sz w:val="24"/>
          <w:szCs w:val="24"/>
        </w:rPr>
        <w:t xml:space="preserve">of the </w:t>
      </w:r>
      <w:r w:rsidRPr="00E15698">
        <w:rPr>
          <w:rFonts w:asciiTheme="minorHAnsi" w:hAnsiTheme="minorHAnsi" w:cstheme="minorHAnsi"/>
          <w:bCs/>
          <w:sz w:val="24"/>
          <w:szCs w:val="24"/>
        </w:rPr>
        <w:t>Remuneration Committee</w:t>
      </w:r>
      <w:r w:rsidR="001C345D">
        <w:rPr>
          <w:rFonts w:asciiTheme="minorHAnsi" w:hAnsiTheme="minorHAnsi" w:cstheme="minorHAnsi"/>
          <w:bCs/>
          <w:sz w:val="24"/>
          <w:szCs w:val="24"/>
        </w:rPr>
        <w:t>)</w:t>
      </w:r>
      <w:r w:rsidR="004F7369">
        <w:rPr>
          <w:rFonts w:asciiTheme="minorHAnsi" w:hAnsiTheme="minorHAnsi" w:cstheme="minorHAnsi"/>
          <w:bCs/>
          <w:sz w:val="24"/>
          <w:szCs w:val="24"/>
        </w:rPr>
        <w:t xml:space="preserve">, the </w:t>
      </w:r>
      <w:r w:rsidRPr="00E15698">
        <w:rPr>
          <w:rFonts w:asciiTheme="minorHAnsi" w:hAnsiTheme="minorHAnsi" w:cstheme="minorHAnsi"/>
          <w:bCs/>
          <w:sz w:val="24"/>
          <w:szCs w:val="24"/>
        </w:rPr>
        <w:t>Vice-Chancellor</w:t>
      </w:r>
      <w:r w:rsidR="004F7369">
        <w:rPr>
          <w:rFonts w:asciiTheme="minorHAnsi" w:hAnsiTheme="minorHAnsi" w:cstheme="minorHAnsi"/>
          <w:bCs/>
          <w:sz w:val="24"/>
          <w:szCs w:val="24"/>
        </w:rPr>
        <w:t xml:space="preserve"> and the </w:t>
      </w:r>
      <w:r w:rsidRPr="00E15698">
        <w:rPr>
          <w:rFonts w:asciiTheme="minorHAnsi" w:hAnsiTheme="minorHAnsi" w:cstheme="minorHAnsi"/>
          <w:bCs/>
          <w:sz w:val="24"/>
          <w:szCs w:val="24"/>
        </w:rPr>
        <w:t>University Secretary</w:t>
      </w:r>
      <w:r w:rsidR="004F7369">
        <w:rPr>
          <w:rFonts w:asciiTheme="minorHAnsi" w:hAnsiTheme="minorHAnsi" w:cstheme="minorHAnsi"/>
          <w:bCs/>
          <w:sz w:val="24"/>
          <w:szCs w:val="24"/>
        </w:rPr>
        <w:t xml:space="preserve">. </w:t>
      </w:r>
      <w:r w:rsidR="001C345D">
        <w:rPr>
          <w:rFonts w:asciiTheme="minorHAnsi" w:hAnsiTheme="minorHAnsi" w:cstheme="minorHAnsi"/>
          <w:bCs/>
          <w:sz w:val="24"/>
          <w:szCs w:val="24"/>
        </w:rPr>
        <w:t xml:space="preserve"> </w:t>
      </w:r>
      <w:r w:rsidRPr="00E15698">
        <w:rPr>
          <w:rFonts w:asciiTheme="minorHAnsi" w:hAnsiTheme="minorHAnsi" w:cstheme="minorHAnsi"/>
          <w:bCs/>
          <w:sz w:val="24"/>
          <w:szCs w:val="24"/>
        </w:rPr>
        <w:t>A shortlisting process took place, and 5 individuals were subsequently interviewed.</w:t>
      </w:r>
      <w:r w:rsidR="00781977">
        <w:rPr>
          <w:rFonts w:ascii="Calibri" w:eastAsiaTheme="minorHAnsi" w:hAnsi="Calibri" w:cs="Calibri"/>
          <w:sz w:val="24"/>
          <w:szCs w:val="24"/>
          <w:lang w:eastAsia="en-US"/>
        </w:rPr>
        <w:t xml:space="preserve"> </w:t>
      </w:r>
    </w:p>
    <w:p w14:paraId="6745060E" w14:textId="77777777" w:rsidR="001C345D" w:rsidRDefault="001C345D" w:rsidP="001C345D">
      <w:pPr>
        <w:ind w:left="567"/>
        <w:rPr>
          <w:rFonts w:ascii="Calibri" w:eastAsiaTheme="minorHAnsi" w:hAnsi="Calibri" w:cs="Calibri"/>
          <w:sz w:val="24"/>
          <w:szCs w:val="24"/>
          <w:lang w:eastAsia="en-US"/>
        </w:rPr>
      </w:pPr>
    </w:p>
    <w:p w14:paraId="54BB74F5" w14:textId="2C18C66B" w:rsidR="00781977" w:rsidRPr="001C345D" w:rsidRDefault="001C345D" w:rsidP="001C345D">
      <w:pPr>
        <w:ind w:left="567"/>
        <w:rPr>
          <w:rFonts w:asciiTheme="minorHAnsi" w:hAnsiTheme="minorHAnsi" w:cstheme="minorHAnsi"/>
          <w:bCs/>
          <w:sz w:val="24"/>
          <w:szCs w:val="24"/>
        </w:rPr>
      </w:pPr>
      <w:r>
        <w:rPr>
          <w:rFonts w:ascii="Calibri" w:eastAsiaTheme="minorHAnsi" w:hAnsi="Calibri" w:cs="Calibri"/>
          <w:sz w:val="24"/>
          <w:szCs w:val="24"/>
          <w:lang w:eastAsia="en-US"/>
        </w:rPr>
        <w:t>The Chair advised that, f</w:t>
      </w:r>
      <w:r w:rsidR="00781977">
        <w:rPr>
          <w:rFonts w:ascii="Calibri" w:eastAsiaTheme="minorHAnsi" w:hAnsi="Calibri" w:cs="Calibri"/>
          <w:sz w:val="24"/>
          <w:szCs w:val="24"/>
          <w:lang w:eastAsia="en-US"/>
        </w:rPr>
        <w:t xml:space="preserve">ollowing these interviews, the Appointment Panel </w:t>
      </w:r>
      <w:r>
        <w:rPr>
          <w:rFonts w:ascii="Calibri" w:eastAsiaTheme="minorHAnsi" w:hAnsi="Calibri" w:cs="Calibri"/>
          <w:sz w:val="24"/>
          <w:szCs w:val="24"/>
          <w:lang w:eastAsia="en-US"/>
        </w:rPr>
        <w:t xml:space="preserve">recommendation </w:t>
      </w:r>
      <w:r w:rsidR="00E271CF">
        <w:rPr>
          <w:rFonts w:ascii="Calibri" w:eastAsiaTheme="minorHAnsi" w:hAnsi="Calibri" w:cs="Calibri"/>
          <w:sz w:val="24"/>
          <w:szCs w:val="24"/>
          <w:lang w:eastAsia="en-US"/>
        </w:rPr>
        <w:t>to the Council was</w:t>
      </w:r>
      <w:r w:rsidR="00781977">
        <w:rPr>
          <w:rFonts w:ascii="Calibri" w:eastAsiaTheme="minorHAnsi" w:hAnsi="Calibri" w:cs="Calibri"/>
          <w:sz w:val="24"/>
          <w:szCs w:val="24"/>
          <w:lang w:eastAsia="en-US"/>
        </w:rPr>
        <w:t xml:space="preserve"> the appointment of the following individuals as independent members of Council, for an initial period of 4 years from 1 October 2023 – 30 September 2027</w:t>
      </w:r>
      <w:r w:rsidR="002B06EE">
        <w:rPr>
          <w:rFonts w:ascii="Calibri" w:eastAsiaTheme="minorHAnsi" w:hAnsi="Calibri" w:cs="Calibri"/>
          <w:sz w:val="24"/>
          <w:szCs w:val="24"/>
          <w:lang w:eastAsia="en-US"/>
        </w:rPr>
        <w:t>. Pen portraits of both individuals were provided in the papers for the meeting:</w:t>
      </w:r>
    </w:p>
    <w:p w14:paraId="6286763B" w14:textId="77777777" w:rsidR="00781977" w:rsidRDefault="00781977" w:rsidP="00781977">
      <w:pPr>
        <w:autoSpaceDE w:val="0"/>
        <w:autoSpaceDN w:val="0"/>
        <w:adjustRightInd w:val="0"/>
        <w:rPr>
          <w:rFonts w:ascii="Calibri" w:eastAsiaTheme="minorHAnsi" w:hAnsi="Calibri" w:cs="Calibri"/>
          <w:sz w:val="24"/>
          <w:szCs w:val="24"/>
          <w:lang w:eastAsia="en-US"/>
        </w:rPr>
      </w:pPr>
    </w:p>
    <w:p w14:paraId="3682CB66" w14:textId="3E02161C" w:rsidR="00781977" w:rsidRPr="00781977" w:rsidRDefault="00CC6626" w:rsidP="00CC6626">
      <w:pPr>
        <w:autoSpaceDE w:val="0"/>
        <w:autoSpaceDN w:val="0"/>
        <w:adjustRightInd w:val="0"/>
        <w:ind w:firstLine="567"/>
        <w:rPr>
          <w:rFonts w:ascii="Calibri-Bold" w:eastAsiaTheme="minorHAnsi" w:hAnsi="Calibri-Bold" w:cs="Calibri-Bold"/>
          <w:sz w:val="24"/>
          <w:szCs w:val="24"/>
          <w:lang w:eastAsia="en-US"/>
        </w:rPr>
      </w:pPr>
      <w:r>
        <w:rPr>
          <w:rFonts w:ascii="Calibri" w:eastAsiaTheme="minorHAnsi" w:hAnsi="Calibri" w:cs="Calibri"/>
          <w:sz w:val="24"/>
          <w:szCs w:val="24"/>
          <w:lang w:eastAsia="en-US"/>
        </w:rPr>
        <w:lastRenderedPageBreak/>
        <w:t xml:space="preserve">- </w:t>
      </w:r>
      <w:r w:rsidR="00781977" w:rsidRPr="00781977">
        <w:rPr>
          <w:rFonts w:ascii="Calibri-Bold" w:eastAsiaTheme="minorHAnsi" w:hAnsi="Calibri-Bold" w:cs="Calibri-Bold"/>
          <w:sz w:val="24"/>
          <w:szCs w:val="24"/>
          <w:lang w:eastAsia="en-US"/>
        </w:rPr>
        <w:t>Emily Rees</w:t>
      </w:r>
    </w:p>
    <w:p w14:paraId="40984F40" w14:textId="52C1CD36" w:rsidR="00DC505D" w:rsidRPr="00781977" w:rsidRDefault="00781977" w:rsidP="00CC6626">
      <w:pPr>
        <w:ind w:firstLine="567"/>
        <w:rPr>
          <w:rFonts w:asciiTheme="minorHAnsi" w:hAnsiTheme="minorHAnsi" w:cstheme="minorHAnsi"/>
          <w:sz w:val="24"/>
          <w:szCs w:val="24"/>
        </w:rPr>
      </w:pPr>
      <w:r w:rsidRPr="00781977">
        <w:rPr>
          <w:rFonts w:ascii="Calibri" w:eastAsiaTheme="minorHAnsi" w:hAnsi="Calibri" w:cs="Calibri"/>
          <w:sz w:val="24"/>
          <w:szCs w:val="24"/>
          <w:lang w:eastAsia="en-US"/>
        </w:rPr>
        <w:t xml:space="preserve">- </w:t>
      </w:r>
      <w:r w:rsidRPr="00781977">
        <w:rPr>
          <w:rFonts w:ascii="Calibri-Bold" w:eastAsiaTheme="minorHAnsi" w:hAnsi="Calibri-Bold" w:cs="Calibri-Bold"/>
          <w:sz w:val="24"/>
          <w:szCs w:val="24"/>
          <w:lang w:eastAsia="en-US"/>
        </w:rPr>
        <w:t>Rheon Tomos</w:t>
      </w:r>
      <w:r w:rsidRPr="00781977">
        <w:rPr>
          <w:rFonts w:asciiTheme="minorHAnsi" w:hAnsiTheme="minorHAnsi" w:cstheme="minorHAnsi"/>
          <w:sz w:val="24"/>
          <w:szCs w:val="24"/>
        </w:rPr>
        <w:t xml:space="preserve"> </w:t>
      </w:r>
    </w:p>
    <w:p w14:paraId="272F300C" w14:textId="77777777" w:rsidR="00CC6626" w:rsidRDefault="00CC6626" w:rsidP="00CC6626">
      <w:pPr>
        <w:rPr>
          <w:rFonts w:asciiTheme="minorHAnsi" w:hAnsiTheme="minorHAnsi" w:cstheme="minorHAnsi"/>
          <w:bCs/>
          <w:sz w:val="24"/>
          <w:szCs w:val="24"/>
        </w:rPr>
      </w:pPr>
    </w:p>
    <w:p w14:paraId="2E250F1C" w14:textId="4557C752" w:rsidR="00DC505D" w:rsidRPr="00CC6626" w:rsidRDefault="00DC505D">
      <w:pPr>
        <w:pStyle w:val="ListParagraph"/>
        <w:numPr>
          <w:ilvl w:val="0"/>
          <w:numId w:val="29"/>
        </w:numPr>
        <w:ind w:left="567" w:hanging="567"/>
        <w:rPr>
          <w:rFonts w:asciiTheme="minorHAnsi" w:hAnsiTheme="minorHAnsi" w:cstheme="minorHAnsi"/>
          <w:bCs/>
          <w:sz w:val="24"/>
          <w:szCs w:val="24"/>
        </w:rPr>
      </w:pPr>
      <w:r w:rsidRPr="00CC6626">
        <w:rPr>
          <w:rFonts w:asciiTheme="minorHAnsi" w:hAnsiTheme="minorHAnsi" w:cstheme="minorHAnsi"/>
          <w:bCs/>
          <w:sz w:val="24"/>
          <w:szCs w:val="24"/>
        </w:rPr>
        <w:t xml:space="preserve">Following </w:t>
      </w:r>
      <w:r w:rsidR="002B06EE" w:rsidRPr="00CC6626">
        <w:rPr>
          <w:rFonts w:asciiTheme="minorHAnsi" w:hAnsiTheme="minorHAnsi" w:cstheme="minorHAnsi"/>
          <w:bCs/>
          <w:sz w:val="24"/>
          <w:szCs w:val="24"/>
        </w:rPr>
        <w:t>discussion,</w:t>
      </w:r>
      <w:r w:rsidRPr="00CC6626">
        <w:rPr>
          <w:rFonts w:asciiTheme="minorHAnsi" w:hAnsiTheme="minorHAnsi" w:cstheme="minorHAnsi"/>
          <w:bCs/>
          <w:sz w:val="24"/>
          <w:szCs w:val="24"/>
        </w:rPr>
        <w:t xml:space="preserve"> the Council </w:t>
      </w:r>
      <w:r w:rsidRPr="00CC6626">
        <w:rPr>
          <w:rFonts w:asciiTheme="minorHAnsi" w:hAnsiTheme="minorHAnsi" w:cstheme="minorHAnsi"/>
          <w:b/>
          <w:sz w:val="24"/>
          <w:szCs w:val="24"/>
        </w:rPr>
        <w:t>agreed</w:t>
      </w:r>
      <w:r w:rsidRPr="00CC6626">
        <w:rPr>
          <w:rFonts w:asciiTheme="minorHAnsi" w:hAnsiTheme="minorHAnsi" w:cstheme="minorHAnsi"/>
          <w:bCs/>
          <w:sz w:val="24"/>
          <w:szCs w:val="24"/>
        </w:rPr>
        <w:t xml:space="preserve"> to the appointment of </w:t>
      </w:r>
      <w:r w:rsidR="00CC6626">
        <w:rPr>
          <w:rFonts w:asciiTheme="minorHAnsi" w:hAnsiTheme="minorHAnsi" w:cstheme="minorHAnsi"/>
          <w:bCs/>
          <w:sz w:val="24"/>
          <w:szCs w:val="24"/>
        </w:rPr>
        <w:t xml:space="preserve">Mrs Rees and Mr Tomos for the period outlined above. </w:t>
      </w:r>
    </w:p>
    <w:p w14:paraId="5EC17C3D" w14:textId="77777777" w:rsidR="00DC505D" w:rsidRDefault="00DC505D" w:rsidP="00DC505D">
      <w:pPr>
        <w:ind w:left="1440" w:hanging="720"/>
        <w:rPr>
          <w:rFonts w:asciiTheme="minorHAnsi" w:hAnsiTheme="minorHAnsi" w:cstheme="minorHAnsi"/>
          <w:bCs/>
          <w:sz w:val="24"/>
          <w:szCs w:val="24"/>
        </w:rPr>
      </w:pPr>
    </w:p>
    <w:p w14:paraId="3FC80C8C" w14:textId="76CD650F" w:rsidR="00DC505D" w:rsidRPr="00CC6626" w:rsidRDefault="00DC505D">
      <w:pPr>
        <w:pStyle w:val="ListParagraph"/>
        <w:numPr>
          <w:ilvl w:val="0"/>
          <w:numId w:val="29"/>
        </w:numPr>
        <w:ind w:left="567" w:hanging="567"/>
        <w:rPr>
          <w:rFonts w:asciiTheme="minorHAnsi" w:hAnsiTheme="minorHAnsi" w:cstheme="minorHAnsi"/>
          <w:bCs/>
          <w:sz w:val="24"/>
          <w:szCs w:val="24"/>
        </w:rPr>
      </w:pPr>
      <w:r w:rsidRPr="00CC6626">
        <w:rPr>
          <w:rFonts w:asciiTheme="minorHAnsi" w:hAnsiTheme="minorHAnsi" w:cstheme="minorHAnsi"/>
          <w:bCs/>
          <w:sz w:val="24"/>
          <w:szCs w:val="24"/>
        </w:rPr>
        <w:t xml:space="preserve">Following confirmation of </w:t>
      </w:r>
      <w:r w:rsidR="00CC6626">
        <w:rPr>
          <w:rFonts w:asciiTheme="minorHAnsi" w:hAnsiTheme="minorHAnsi" w:cstheme="minorHAnsi"/>
          <w:bCs/>
          <w:sz w:val="24"/>
          <w:szCs w:val="24"/>
        </w:rPr>
        <w:t>her</w:t>
      </w:r>
      <w:r w:rsidRPr="00CC6626">
        <w:rPr>
          <w:rFonts w:asciiTheme="minorHAnsi" w:hAnsiTheme="minorHAnsi" w:cstheme="minorHAnsi"/>
          <w:bCs/>
          <w:sz w:val="24"/>
          <w:szCs w:val="24"/>
        </w:rPr>
        <w:t xml:space="preserve"> appointment, </w:t>
      </w:r>
      <w:r w:rsidR="00CC6626">
        <w:rPr>
          <w:rFonts w:asciiTheme="minorHAnsi" w:hAnsiTheme="minorHAnsi" w:cstheme="minorHAnsi"/>
          <w:bCs/>
          <w:sz w:val="24"/>
          <w:szCs w:val="24"/>
        </w:rPr>
        <w:t>Mrs Rees</w:t>
      </w:r>
      <w:r w:rsidRPr="00CC6626">
        <w:rPr>
          <w:rFonts w:asciiTheme="minorHAnsi" w:hAnsiTheme="minorHAnsi" w:cstheme="minorHAnsi"/>
          <w:bCs/>
          <w:sz w:val="24"/>
          <w:szCs w:val="24"/>
        </w:rPr>
        <w:t xml:space="preserve"> joined the Council meeting as an observer and was warmly welcomed by the Chair. </w:t>
      </w:r>
    </w:p>
    <w:p w14:paraId="01237714" w14:textId="77777777" w:rsidR="006720A1" w:rsidRDefault="006720A1" w:rsidP="006720A1">
      <w:pPr>
        <w:rPr>
          <w:rFonts w:asciiTheme="minorHAnsi" w:hAnsiTheme="minorHAnsi" w:cstheme="minorHAnsi"/>
          <w:sz w:val="24"/>
          <w:szCs w:val="24"/>
        </w:rPr>
      </w:pPr>
    </w:p>
    <w:p w14:paraId="68153F3C" w14:textId="42A2FB66" w:rsidR="002B06EE" w:rsidRPr="00FB0B10" w:rsidRDefault="00800DE5" w:rsidP="1CC2FC45">
      <w:pPr>
        <w:pStyle w:val="ListParagraph"/>
        <w:numPr>
          <w:ilvl w:val="1"/>
          <w:numId w:val="41"/>
        </w:numPr>
        <w:jc w:val="center"/>
        <w:rPr>
          <w:rFonts w:asciiTheme="minorHAnsi" w:hAnsiTheme="minorHAnsi" w:cstheme="minorBidi"/>
          <w:b/>
          <w:bCs/>
          <w:sz w:val="24"/>
          <w:szCs w:val="24"/>
        </w:rPr>
      </w:pPr>
      <w:r w:rsidRPr="1CC2FC45">
        <w:rPr>
          <w:rFonts w:asciiTheme="minorHAnsi" w:hAnsiTheme="minorHAnsi" w:cstheme="minorBidi"/>
          <w:b/>
          <w:bCs/>
          <w:sz w:val="24"/>
          <w:szCs w:val="24"/>
        </w:rPr>
        <w:t>1</w:t>
      </w:r>
      <w:r w:rsidR="002B06EE" w:rsidRPr="1CC2FC45">
        <w:rPr>
          <w:rFonts w:asciiTheme="minorHAnsi" w:hAnsiTheme="minorHAnsi" w:cstheme="minorBidi"/>
          <w:b/>
          <w:bCs/>
          <w:sz w:val="24"/>
          <w:szCs w:val="24"/>
        </w:rPr>
        <w:t>40</w:t>
      </w:r>
      <w:r w:rsidR="002B06EE" w:rsidRPr="1CC2FC45">
        <w:rPr>
          <w:rFonts w:asciiTheme="minorHAnsi" w:hAnsiTheme="minorHAnsi" w:cstheme="minorBidi"/>
          <w:b/>
          <w:bCs/>
          <w:sz w:val="24"/>
          <w:szCs w:val="24"/>
          <w:vertAlign w:val="superscript"/>
        </w:rPr>
        <w:t>th</w:t>
      </w:r>
      <w:r w:rsidR="002B06EE" w:rsidRPr="1CC2FC45">
        <w:rPr>
          <w:rFonts w:asciiTheme="minorHAnsi" w:hAnsiTheme="minorHAnsi" w:cstheme="minorBidi"/>
          <w:b/>
          <w:bCs/>
          <w:sz w:val="24"/>
          <w:szCs w:val="24"/>
        </w:rPr>
        <w:t xml:space="preserve"> ANNIVERSARY CELEBRATIONS</w:t>
      </w:r>
    </w:p>
    <w:p w14:paraId="2F4A979F" w14:textId="77777777" w:rsidR="00C95BDF" w:rsidRDefault="00C95BDF" w:rsidP="00C95BDF">
      <w:pPr>
        <w:ind w:left="567" w:hanging="567"/>
        <w:rPr>
          <w:rFonts w:asciiTheme="minorHAnsi" w:hAnsiTheme="minorHAnsi" w:cstheme="minorHAnsi"/>
          <w:b/>
          <w:sz w:val="24"/>
          <w:szCs w:val="24"/>
        </w:rPr>
      </w:pPr>
    </w:p>
    <w:p w14:paraId="59B27720" w14:textId="56FDA600" w:rsidR="0043003A" w:rsidRDefault="00C95BDF" w:rsidP="00E271CF">
      <w:pPr>
        <w:pStyle w:val="ListParagraph"/>
        <w:numPr>
          <w:ilvl w:val="0"/>
          <w:numId w:val="30"/>
        </w:numPr>
        <w:ind w:left="567" w:hanging="567"/>
        <w:rPr>
          <w:rFonts w:asciiTheme="minorHAnsi" w:hAnsiTheme="minorHAnsi" w:cstheme="minorHAnsi"/>
          <w:bCs/>
          <w:sz w:val="24"/>
          <w:szCs w:val="24"/>
        </w:rPr>
      </w:pPr>
      <w:r>
        <w:rPr>
          <w:rFonts w:asciiTheme="minorHAnsi" w:hAnsiTheme="minorHAnsi" w:cstheme="minorHAnsi"/>
          <w:bCs/>
          <w:sz w:val="24"/>
          <w:szCs w:val="24"/>
        </w:rPr>
        <w:t xml:space="preserve">Ms Pedersen, the University’s Corporate Events Officer was welcomed to the meeting. Ms Pedersen provided an update of the </w:t>
      </w:r>
      <w:r w:rsidR="00E271CF">
        <w:rPr>
          <w:rFonts w:asciiTheme="minorHAnsi" w:hAnsiTheme="minorHAnsi" w:cstheme="minorHAnsi"/>
          <w:bCs/>
          <w:sz w:val="24"/>
          <w:szCs w:val="24"/>
        </w:rPr>
        <w:t xml:space="preserve">development of </w:t>
      </w:r>
      <w:r>
        <w:rPr>
          <w:rFonts w:asciiTheme="minorHAnsi" w:hAnsiTheme="minorHAnsi" w:cstheme="minorHAnsi"/>
          <w:bCs/>
          <w:sz w:val="24"/>
          <w:szCs w:val="24"/>
        </w:rPr>
        <w:t>initial ideas to celebrate Bangor University’s 140</w:t>
      </w:r>
      <w:r w:rsidRPr="00C95BD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anniversary during 2024. It was noted that this would be a year long celebration starting in January 2024, </w:t>
      </w:r>
      <w:r w:rsidR="0043003A">
        <w:rPr>
          <w:rFonts w:asciiTheme="minorHAnsi" w:hAnsiTheme="minorHAnsi" w:cstheme="minorHAnsi"/>
          <w:bCs/>
          <w:sz w:val="24"/>
          <w:szCs w:val="24"/>
        </w:rPr>
        <w:t>with the goal of celebrating</w:t>
      </w:r>
      <w:r w:rsidR="0043003A" w:rsidRPr="0043003A">
        <w:rPr>
          <w:rFonts w:asciiTheme="minorHAnsi" w:hAnsiTheme="minorHAnsi" w:cstheme="minorHAnsi"/>
          <w:bCs/>
          <w:sz w:val="24"/>
          <w:szCs w:val="24"/>
        </w:rPr>
        <w:t xml:space="preserve"> the best of Bangor University’s rich history and to showcase its many achievements. The</w:t>
      </w:r>
      <w:r w:rsidR="0043003A">
        <w:rPr>
          <w:rFonts w:asciiTheme="minorHAnsi" w:hAnsiTheme="minorHAnsi" w:cstheme="minorHAnsi"/>
          <w:bCs/>
          <w:sz w:val="24"/>
          <w:szCs w:val="24"/>
        </w:rPr>
        <w:t xml:space="preserve"> </w:t>
      </w:r>
      <w:r w:rsidR="0043003A" w:rsidRPr="0043003A">
        <w:rPr>
          <w:rFonts w:asciiTheme="minorHAnsi" w:hAnsiTheme="minorHAnsi" w:cstheme="minorHAnsi"/>
          <w:bCs/>
          <w:sz w:val="24"/>
          <w:szCs w:val="24"/>
        </w:rPr>
        <w:t xml:space="preserve">celebrations will involve each School and Professional Service, and will </w:t>
      </w:r>
      <w:r w:rsidR="0043003A">
        <w:rPr>
          <w:rFonts w:asciiTheme="minorHAnsi" w:hAnsiTheme="minorHAnsi" w:cstheme="minorHAnsi"/>
          <w:bCs/>
          <w:sz w:val="24"/>
          <w:szCs w:val="24"/>
        </w:rPr>
        <w:t>comprise</w:t>
      </w:r>
      <w:r w:rsidR="0043003A" w:rsidRPr="0043003A">
        <w:rPr>
          <w:rFonts w:asciiTheme="minorHAnsi" w:hAnsiTheme="minorHAnsi" w:cstheme="minorHAnsi"/>
          <w:bCs/>
          <w:sz w:val="24"/>
          <w:szCs w:val="24"/>
        </w:rPr>
        <w:t xml:space="preserve"> lectures, concerts, </w:t>
      </w:r>
      <w:r w:rsidR="00E271CF" w:rsidRPr="0043003A">
        <w:rPr>
          <w:rFonts w:asciiTheme="minorHAnsi" w:hAnsiTheme="minorHAnsi" w:cstheme="minorHAnsi"/>
          <w:bCs/>
          <w:sz w:val="24"/>
          <w:szCs w:val="24"/>
        </w:rPr>
        <w:t>exhibitions,</w:t>
      </w:r>
      <w:r w:rsidR="0043003A" w:rsidRPr="0043003A">
        <w:rPr>
          <w:rFonts w:asciiTheme="minorHAnsi" w:hAnsiTheme="minorHAnsi" w:cstheme="minorHAnsi"/>
          <w:bCs/>
          <w:sz w:val="24"/>
          <w:szCs w:val="24"/>
        </w:rPr>
        <w:t xml:space="preserve"> and</w:t>
      </w:r>
      <w:r w:rsidR="0043003A">
        <w:rPr>
          <w:rFonts w:asciiTheme="minorHAnsi" w:hAnsiTheme="minorHAnsi" w:cstheme="minorHAnsi"/>
          <w:bCs/>
          <w:sz w:val="24"/>
          <w:szCs w:val="24"/>
        </w:rPr>
        <w:t xml:space="preserve"> </w:t>
      </w:r>
      <w:r w:rsidR="0043003A" w:rsidRPr="0043003A">
        <w:rPr>
          <w:rFonts w:asciiTheme="minorHAnsi" w:hAnsiTheme="minorHAnsi" w:cstheme="minorHAnsi"/>
          <w:bCs/>
          <w:sz w:val="24"/>
          <w:szCs w:val="24"/>
        </w:rPr>
        <w:t>events</w:t>
      </w:r>
      <w:r w:rsidR="0043003A">
        <w:rPr>
          <w:rFonts w:asciiTheme="minorHAnsi" w:hAnsiTheme="minorHAnsi" w:cstheme="minorHAnsi"/>
          <w:bCs/>
          <w:sz w:val="24"/>
          <w:szCs w:val="24"/>
        </w:rPr>
        <w:t xml:space="preserve"> covering the following broad categories:</w:t>
      </w:r>
    </w:p>
    <w:p w14:paraId="25CB21A7" w14:textId="77777777" w:rsidR="0043003A" w:rsidRPr="0043003A" w:rsidRDefault="0043003A" w:rsidP="0043003A">
      <w:pPr>
        <w:pStyle w:val="ListParagraph"/>
        <w:rPr>
          <w:rFonts w:asciiTheme="minorHAnsi" w:hAnsiTheme="minorHAnsi" w:cstheme="minorHAnsi"/>
          <w:bCs/>
          <w:sz w:val="24"/>
          <w:szCs w:val="24"/>
        </w:rPr>
      </w:pPr>
    </w:p>
    <w:p w14:paraId="0DA161D7" w14:textId="06A206CF" w:rsidR="0043003A" w:rsidRP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History &amp; heritage</w:t>
      </w:r>
    </w:p>
    <w:p w14:paraId="0333261D" w14:textId="10EBE0FC" w:rsidR="0043003A" w:rsidRP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Arts &amp; music</w:t>
      </w:r>
    </w:p>
    <w:p w14:paraId="5C49D211" w14:textId="6753AADF" w:rsidR="0043003A" w:rsidRPr="0043003A" w:rsidRDefault="006C3483">
      <w:pPr>
        <w:pStyle w:val="ListParagraph"/>
        <w:numPr>
          <w:ilvl w:val="0"/>
          <w:numId w:val="31"/>
        </w:numPr>
        <w:rPr>
          <w:rFonts w:asciiTheme="minorHAnsi" w:hAnsiTheme="minorHAnsi" w:cstheme="minorHAnsi"/>
          <w:bCs/>
          <w:sz w:val="24"/>
          <w:szCs w:val="24"/>
        </w:rPr>
      </w:pPr>
      <w:r>
        <w:rPr>
          <w:rFonts w:asciiTheme="minorHAnsi" w:hAnsiTheme="minorHAnsi" w:cstheme="minorHAnsi"/>
          <w:bCs/>
          <w:sz w:val="24"/>
          <w:szCs w:val="24"/>
        </w:rPr>
        <w:t>Teaching and Research</w:t>
      </w:r>
    </w:p>
    <w:p w14:paraId="170CC47A" w14:textId="0FCF1AEF" w:rsidR="0043003A" w:rsidRP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 xml:space="preserve">Welsh </w:t>
      </w:r>
      <w:r>
        <w:rPr>
          <w:rFonts w:asciiTheme="minorHAnsi" w:hAnsiTheme="minorHAnsi" w:cstheme="minorHAnsi"/>
          <w:bCs/>
          <w:sz w:val="24"/>
          <w:szCs w:val="24"/>
        </w:rPr>
        <w:t>and international language</w:t>
      </w:r>
      <w:r w:rsidRPr="0043003A">
        <w:rPr>
          <w:rFonts w:asciiTheme="minorHAnsi" w:hAnsiTheme="minorHAnsi" w:cstheme="minorHAnsi"/>
          <w:bCs/>
          <w:sz w:val="24"/>
          <w:szCs w:val="24"/>
        </w:rPr>
        <w:t xml:space="preserve"> and culture</w:t>
      </w:r>
    </w:p>
    <w:p w14:paraId="5FDA2ED2" w14:textId="17490836" w:rsidR="0043003A" w:rsidRP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Alumni</w:t>
      </w:r>
    </w:p>
    <w:p w14:paraId="50431876" w14:textId="3424A433" w:rsidR="0043003A" w:rsidRP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Marketing &amp; Media</w:t>
      </w:r>
      <w:r w:rsidR="006C3483">
        <w:rPr>
          <w:rFonts w:asciiTheme="minorHAnsi" w:hAnsiTheme="minorHAnsi" w:cstheme="minorHAnsi"/>
          <w:bCs/>
          <w:sz w:val="24"/>
          <w:szCs w:val="24"/>
        </w:rPr>
        <w:t xml:space="preserve"> </w:t>
      </w:r>
    </w:p>
    <w:p w14:paraId="390E4F78" w14:textId="197CEBB1" w:rsidR="0043003A" w:rsidRDefault="0043003A">
      <w:pPr>
        <w:pStyle w:val="ListParagraph"/>
        <w:numPr>
          <w:ilvl w:val="0"/>
          <w:numId w:val="31"/>
        </w:numPr>
        <w:rPr>
          <w:rFonts w:asciiTheme="minorHAnsi" w:hAnsiTheme="minorHAnsi" w:cstheme="minorHAnsi"/>
          <w:bCs/>
          <w:sz w:val="24"/>
          <w:szCs w:val="24"/>
        </w:rPr>
      </w:pPr>
      <w:r w:rsidRPr="0043003A">
        <w:rPr>
          <w:rFonts w:asciiTheme="minorHAnsi" w:hAnsiTheme="minorHAnsi" w:cstheme="minorHAnsi"/>
          <w:bCs/>
          <w:sz w:val="24"/>
          <w:szCs w:val="24"/>
        </w:rPr>
        <w:t>Sustainability.</w:t>
      </w:r>
    </w:p>
    <w:p w14:paraId="60145231" w14:textId="77777777" w:rsidR="0043003A" w:rsidRPr="0043003A" w:rsidRDefault="0043003A" w:rsidP="0043003A">
      <w:pPr>
        <w:pStyle w:val="ListParagraph"/>
        <w:rPr>
          <w:rFonts w:asciiTheme="minorHAnsi" w:hAnsiTheme="minorHAnsi" w:cstheme="minorHAnsi"/>
          <w:bCs/>
          <w:sz w:val="24"/>
          <w:szCs w:val="24"/>
        </w:rPr>
      </w:pPr>
    </w:p>
    <w:p w14:paraId="597D4795" w14:textId="79F58A30" w:rsidR="00C95BDF" w:rsidRDefault="00E271CF" w:rsidP="006C3483">
      <w:pPr>
        <w:pStyle w:val="ListParagraph"/>
        <w:rPr>
          <w:rFonts w:asciiTheme="minorHAnsi" w:hAnsiTheme="minorHAnsi" w:cstheme="minorHAnsi"/>
          <w:bCs/>
          <w:sz w:val="24"/>
          <w:szCs w:val="24"/>
        </w:rPr>
      </w:pPr>
      <w:r>
        <w:rPr>
          <w:rFonts w:asciiTheme="minorHAnsi" w:hAnsiTheme="minorHAnsi" w:cstheme="minorHAnsi"/>
          <w:bCs/>
          <w:sz w:val="24"/>
          <w:szCs w:val="24"/>
        </w:rPr>
        <w:t>It was noted that s</w:t>
      </w:r>
      <w:r w:rsidR="0043003A" w:rsidRPr="0043003A">
        <w:rPr>
          <w:rFonts w:asciiTheme="minorHAnsi" w:hAnsiTheme="minorHAnsi" w:cstheme="minorHAnsi"/>
          <w:bCs/>
          <w:sz w:val="24"/>
          <w:szCs w:val="24"/>
        </w:rPr>
        <w:t xml:space="preserve">ome yearly events will also be re-purposed and re-branded </w:t>
      </w:r>
      <w:r w:rsidR="006C3483">
        <w:rPr>
          <w:rFonts w:asciiTheme="minorHAnsi" w:hAnsiTheme="minorHAnsi" w:cstheme="minorHAnsi"/>
          <w:bCs/>
          <w:sz w:val="24"/>
          <w:szCs w:val="24"/>
        </w:rPr>
        <w:t xml:space="preserve">for 2024. </w:t>
      </w:r>
    </w:p>
    <w:p w14:paraId="35ED26A4" w14:textId="77777777" w:rsidR="00973E2C" w:rsidRDefault="00973E2C" w:rsidP="00973E2C">
      <w:pPr>
        <w:rPr>
          <w:rFonts w:asciiTheme="minorHAnsi" w:hAnsiTheme="minorHAnsi" w:cstheme="minorHAnsi"/>
          <w:bCs/>
          <w:sz w:val="24"/>
          <w:szCs w:val="24"/>
        </w:rPr>
      </w:pPr>
    </w:p>
    <w:p w14:paraId="47341335" w14:textId="7EC56EC2" w:rsidR="00973E2C" w:rsidRDefault="00973E2C">
      <w:pPr>
        <w:pStyle w:val="ListParagraph"/>
        <w:numPr>
          <w:ilvl w:val="0"/>
          <w:numId w:val="30"/>
        </w:numPr>
        <w:ind w:left="567" w:hanging="567"/>
        <w:rPr>
          <w:rFonts w:asciiTheme="minorHAnsi" w:hAnsiTheme="minorHAnsi" w:cstheme="minorHAnsi"/>
          <w:bCs/>
          <w:sz w:val="24"/>
          <w:szCs w:val="24"/>
        </w:rPr>
      </w:pPr>
      <w:r>
        <w:rPr>
          <w:rFonts w:asciiTheme="minorHAnsi" w:hAnsiTheme="minorHAnsi" w:cstheme="minorHAnsi"/>
          <w:bCs/>
          <w:sz w:val="24"/>
          <w:szCs w:val="24"/>
        </w:rPr>
        <w:t xml:space="preserve">Members of Council were invited to provide feedback on the proposed celebrations, and </w:t>
      </w:r>
      <w:r w:rsidR="00122819">
        <w:rPr>
          <w:rFonts w:asciiTheme="minorHAnsi" w:hAnsiTheme="minorHAnsi" w:cstheme="minorHAnsi"/>
          <w:bCs/>
          <w:sz w:val="24"/>
          <w:szCs w:val="24"/>
        </w:rPr>
        <w:t xml:space="preserve">the following points were made: </w:t>
      </w:r>
    </w:p>
    <w:p w14:paraId="68A8BB00" w14:textId="77777777" w:rsidR="00122819" w:rsidRDefault="00122819" w:rsidP="00122819">
      <w:pPr>
        <w:pStyle w:val="ListParagraph"/>
        <w:ind w:left="567"/>
        <w:rPr>
          <w:rFonts w:asciiTheme="minorHAnsi" w:hAnsiTheme="minorHAnsi" w:cstheme="minorHAnsi"/>
          <w:bCs/>
          <w:sz w:val="24"/>
          <w:szCs w:val="24"/>
        </w:rPr>
      </w:pPr>
    </w:p>
    <w:p w14:paraId="1B3B8A69" w14:textId="1DB87517" w:rsidR="00122819" w:rsidRDefault="00122819">
      <w:pPr>
        <w:pStyle w:val="ListParagraph"/>
        <w:numPr>
          <w:ilvl w:val="0"/>
          <w:numId w:val="31"/>
        </w:numPr>
        <w:rPr>
          <w:rFonts w:asciiTheme="minorHAnsi" w:hAnsiTheme="minorHAnsi" w:cstheme="minorHAnsi"/>
          <w:bCs/>
          <w:sz w:val="24"/>
          <w:szCs w:val="24"/>
        </w:rPr>
      </w:pPr>
      <w:r>
        <w:rPr>
          <w:rFonts w:asciiTheme="minorHAnsi" w:hAnsiTheme="minorHAnsi" w:cstheme="minorHAnsi"/>
          <w:bCs/>
          <w:sz w:val="24"/>
          <w:szCs w:val="24"/>
        </w:rPr>
        <w:t xml:space="preserve">It is important to make the most of the University’s rich heritage, </w:t>
      </w:r>
      <w:r w:rsidR="001862D1">
        <w:rPr>
          <w:rFonts w:asciiTheme="minorHAnsi" w:hAnsiTheme="minorHAnsi" w:cstheme="minorHAnsi"/>
          <w:bCs/>
          <w:sz w:val="24"/>
          <w:szCs w:val="24"/>
        </w:rPr>
        <w:t>ensuring that events appeal to prospective, current, and former students as well as members of staff</w:t>
      </w:r>
      <w:r w:rsidR="00583B38">
        <w:rPr>
          <w:rFonts w:asciiTheme="minorHAnsi" w:hAnsiTheme="minorHAnsi" w:cstheme="minorHAnsi"/>
          <w:bCs/>
          <w:sz w:val="24"/>
          <w:szCs w:val="24"/>
        </w:rPr>
        <w:t xml:space="preserve">, </w:t>
      </w:r>
      <w:r w:rsidR="001862D1">
        <w:rPr>
          <w:rFonts w:asciiTheme="minorHAnsi" w:hAnsiTheme="minorHAnsi" w:cstheme="minorHAnsi"/>
          <w:bCs/>
          <w:sz w:val="24"/>
          <w:szCs w:val="24"/>
        </w:rPr>
        <w:t>members of the community</w:t>
      </w:r>
      <w:r w:rsidR="00583B38">
        <w:rPr>
          <w:rFonts w:asciiTheme="minorHAnsi" w:hAnsiTheme="minorHAnsi" w:cstheme="minorHAnsi"/>
          <w:bCs/>
          <w:sz w:val="24"/>
          <w:szCs w:val="24"/>
        </w:rPr>
        <w:t xml:space="preserve">, </w:t>
      </w:r>
      <w:r w:rsidR="00C25AB8">
        <w:rPr>
          <w:rFonts w:asciiTheme="minorHAnsi" w:hAnsiTheme="minorHAnsi" w:cstheme="minorHAnsi"/>
          <w:bCs/>
          <w:sz w:val="24"/>
          <w:szCs w:val="24"/>
        </w:rPr>
        <w:t>stakeholders,</w:t>
      </w:r>
      <w:r w:rsidR="00583B38">
        <w:rPr>
          <w:rFonts w:asciiTheme="minorHAnsi" w:hAnsiTheme="minorHAnsi" w:cstheme="minorHAnsi"/>
          <w:bCs/>
          <w:sz w:val="24"/>
          <w:szCs w:val="24"/>
        </w:rPr>
        <w:t xml:space="preserve"> and Honorary Fellows</w:t>
      </w:r>
      <w:r w:rsidR="001862D1">
        <w:rPr>
          <w:rFonts w:asciiTheme="minorHAnsi" w:hAnsiTheme="minorHAnsi" w:cstheme="minorHAnsi"/>
          <w:bCs/>
          <w:sz w:val="24"/>
          <w:szCs w:val="24"/>
        </w:rPr>
        <w:t xml:space="preserve">. </w:t>
      </w:r>
    </w:p>
    <w:p w14:paraId="7EF25798" w14:textId="28F1C893" w:rsidR="001862D1" w:rsidRDefault="001862D1">
      <w:pPr>
        <w:pStyle w:val="ListParagraph"/>
        <w:numPr>
          <w:ilvl w:val="0"/>
          <w:numId w:val="31"/>
        </w:numPr>
        <w:rPr>
          <w:rFonts w:asciiTheme="minorHAnsi" w:hAnsiTheme="minorHAnsi" w:cstheme="minorHAnsi"/>
          <w:bCs/>
          <w:sz w:val="24"/>
          <w:szCs w:val="24"/>
        </w:rPr>
      </w:pPr>
      <w:r>
        <w:rPr>
          <w:rFonts w:asciiTheme="minorHAnsi" w:hAnsiTheme="minorHAnsi" w:cstheme="minorHAnsi"/>
          <w:bCs/>
          <w:sz w:val="24"/>
          <w:szCs w:val="24"/>
        </w:rPr>
        <w:t xml:space="preserve">Following a question from Professor White, the University Secretary confirmed that a costed plan was being drawn up which would be taken through the University’s planning process. </w:t>
      </w:r>
      <w:r w:rsidR="00583B38">
        <w:rPr>
          <w:rFonts w:asciiTheme="minorHAnsi" w:hAnsiTheme="minorHAnsi" w:cstheme="minorHAnsi"/>
          <w:bCs/>
          <w:sz w:val="24"/>
          <w:szCs w:val="24"/>
        </w:rPr>
        <w:t xml:space="preserve">It was noted that the main events would be ticketed and that the University would also consider sponsorship. </w:t>
      </w:r>
    </w:p>
    <w:p w14:paraId="64D6E3AE" w14:textId="52F01853" w:rsidR="00583B38" w:rsidRDefault="00583B38">
      <w:pPr>
        <w:pStyle w:val="ListParagraph"/>
        <w:numPr>
          <w:ilvl w:val="0"/>
          <w:numId w:val="31"/>
        </w:numPr>
        <w:rPr>
          <w:rFonts w:asciiTheme="minorHAnsi" w:hAnsiTheme="minorHAnsi" w:cstheme="minorHAnsi"/>
          <w:bCs/>
          <w:sz w:val="24"/>
          <w:szCs w:val="24"/>
        </w:rPr>
      </w:pPr>
      <w:r>
        <w:rPr>
          <w:rFonts w:asciiTheme="minorHAnsi" w:hAnsiTheme="minorHAnsi" w:cstheme="minorHAnsi"/>
          <w:bCs/>
          <w:sz w:val="24"/>
          <w:szCs w:val="24"/>
        </w:rPr>
        <w:t>The Vice-Chancellor confirmed that a philanthropy campaign would be run alongside the celebrations</w:t>
      </w:r>
      <w:r w:rsidR="00715CA4">
        <w:rPr>
          <w:rFonts w:asciiTheme="minorHAnsi" w:hAnsiTheme="minorHAnsi" w:cstheme="minorHAnsi"/>
          <w:bCs/>
          <w:sz w:val="24"/>
          <w:szCs w:val="24"/>
        </w:rPr>
        <w:t xml:space="preserve">, using the events as a springboard for fundraising. </w:t>
      </w:r>
    </w:p>
    <w:p w14:paraId="316B5817" w14:textId="77777777" w:rsidR="006C3483" w:rsidRDefault="006C3483" w:rsidP="006C3483">
      <w:pPr>
        <w:rPr>
          <w:rFonts w:asciiTheme="minorHAnsi" w:hAnsiTheme="minorHAnsi" w:cstheme="minorHAnsi"/>
          <w:bCs/>
          <w:sz w:val="24"/>
          <w:szCs w:val="24"/>
        </w:rPr>
      </w:pPr>
    </w:p>
    <w:p w14:paraId="01DF5D22" w14:textId="789001B6" w:rsidR="00715CA4" w:rsidRDefault="00715CA4">
      <w:pPr>
        <w:pStyle w:val="ListParagraph"/>
        <w:numPr>
          <w:ilvl w:val="0"/>
          <w:numId w:val="30"/>
        </w:numPr>
        <w:rPr>
          <w:rFonts w:asciiTheme="minorHAnsi" w:hAnsiTheme="minorHAnsi" w:cstheme="minorHAnsi"/>
          <w:bCs/>
          <w:sz w:val="24"/>
          <w:szCs w:val="24"/>
        </w:rPr>
      </w:pPr>
      <w:r>
        <w:rPr>
          <w:rFonts w:asciiTheme="minorHAnsi" w:hAnsiTheme="minorHAnsi" w:cstheme="minorHAnsi"/>
          <w:bCs/>
          <w:sz w:val="24"/>
          <w:szCs w:val="24"/>
        </w:rPr>
        <w:t xml:space="preserve">The Chair thanked Ms Pedersen for her update, and it was confirmed that the Council would be kept informed as the plans matured. </w:t>
      </w:r>
    </w:p>
    <w:p w14:paraId="295A103A" w14:textId="77777777" w:rsidR="00715CA4" w:rsidRPr="00715CA4" w:rsidRDefault="00715CA4" w:rsidP="00715CA4">
      <w:pPr>
        <w:pStyle w:val="ListParagraph"/>
        <w:ind w:left="567" w:hanging="567"/>
        <w:rPr>
          <w:rFonts w:asciiTheme="minorHAnsi" w:hAnsiTheme="minorHAnsi" w:cstheme="minorHAnsi"/>
          <w:bCs/>
          <w:sz w:val="24"/>
          <w:szCs w:val="24"/>
        </w:rPr>
      </w:pPr>
    </w:p>
    <w:p w14:paraId="298BA156" w14:textId="3AC8F123" w:rsidR="001F7805" w:rsidRPr="00E36219" w:rsidRDefault="00E54448" w:rsidP="001F7805">
      <w:pPr>
        <w:ind w:left="567" w:hanging="567"/>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23</w:t>
      </w:r>
      <w:r w:rsidR="00FB0B10">
        <w:rPr>
          <w:rFonts w:asciiTheme="minorHAnsi" w:eastAsiaTheme="minorHAnsi" w:hAnsiTheme="minorHAnsi" w:cstheme="minorHAnsi"/>
          <w:b/>
          <w:bCs/>
          <w:sz w:val="24"/>
          <w:szCs w:val="24"/>
          <w:lang w:eastAsia="en-US"/>
        </w:rPr>
        <w:t>.</w:t>
      </w:r>
      <w:r>
        <w:rPr>
          <w:rFonts w:asciiTheme="minorHAnsi" w:eastAsiaTheme="minorHAnsi" w:hAnsiTheme="minorHAnsi" w:cstheme="minorHAnsi"/>
          <w:b/>
          <w:bCs/>
          <w:sz w:val="24"/>
          <w:szCs w:val="24"/>
          <w:lang w:eastAsia="en-US"/>
        </w:rPr>
        <w:t xml:space="preserve">07 </w:t>
      </w:r>
      <w:r w:rsidR="001F7805" w:rsidRPr="00E36219">
        <w:rPr>
          <w:rFonts w:asciiTheme="minorHAnsi" w:eastAsiaTheme="minorHAnsi" w:hAnsiTheme="minorHAnsi" w:cstheme="minorHAnsi"/>
          <w:b/>
          <w:bCs/>
          <w:sz w:val="24"/>
          <w:szCs w:val="24"/>
          <w:lang w:eastAsia="en-US"/>
        </w:rPr>
        <w:t>MINUTES</w:t>
      </w:r>
    </w:p>
    <w:p w14:paraId="6CB9277F" w14:textId="77777777" w:rsidR="001F7805" w:rsidRPr="00E36219" w:rsidRDefault="001F7805" w:rsidP="001F7805">
      <w:pPr>
        <w:jc w:val="both"/>
        <w:rPr>
          <w:rFonts w:asciiTheme="minorHAnsi" w:eastAsiaTheme="minorHAnsi" w:hAnsiTheme="minorHAnsi" w:cstheme="minorHAnsi"/>
          <w:sz w:val="24"/>
          <w:szCs w:val="24"/>
          <w:lang w:eastAsia="en-US"/>
        </w:rPr>
      </w:pPr>
    </w:p>
    <w:p w14:paraId="162D2960" w14:textId="4FE7C71E" w:rsidR="001F7805" w:rsidRPr="00E36219" w:rsidRDefault="001F7805" w:rsidP="001F7805">
      <w:pPr>
        <w:pStyle w:val="ListParagraph"/>
        <w:numPr>
          <w:ilvl w:val="0"/>
          <w:numId w:val="2"/>
        </w:numPr>
        <w:tabs>
          <w:tab w:val="left" w:pos="1134"/>
        </w:tabs>
        <w:ind w:left="567" w:hanging="567"/>
        <w:jc w:val="both"/>
        <w:rPr>
          <w:rFonts w:asciiTheme="minorHAnsi" w:eastAsiaTheme="minorHAnsi" w:hAnsiTheme="minorHAnsi" w:cstheme="minorHAnsi"/>
          <w:bCs/>
          <w:sz w:val="24"/>
          <w:szCs w:val="24"/>
          <w:lang w:eastAsia="en-US"/>
        </w:rPr>
      </w:pPr>
      <w:r w:rsidRPr="00E36219">
        <w:rPr>
          <w:rFonts w:asciiTheme="minorHAnsi" w:eastAsiaTheme="minorHAnsi" w:hAnsiTheme="minorHAnsi" w:cstheme="minorHAnsi"/>
          <w:sz w:val="24"/>
          <w:szCs w:val="24"/>
          <w:lang w:eastAsia="en-US"/>
        </w:rPr>
        <w:t xml:space="preserve">The Minutes of the meeting held on </w:t>
      </w:r>
      <w:r w:rsidR="00E54448">
        <w:rPr>
          <w:rFonts w:asciiTheme="minorHAnsi" w:eastAsiaTheme="minorHAnsi" w:hAnsiTheme="minorHAnsi" w:cstheme="minorHAnsi"/>
          <w:sz w:val="24"/>
          <w:szCs w:val="24"/>
          <w:lang w:eastAsia="en-US"/>
        </w:rPr>
        <w:t>7 July</w:t>
      </w:r>
      <w:r w:rsidRPr="00E36219">
        <w:rPr>
          <w:rFonts w:asciiTheme="minorHAnsi" w:eastAsiaTheme="minorHAnsi" w:hAnsiTheme="minorHAnsi" w:cstheme="minorHAnsi"/>
          <w:sz w:val="24"/>
          <w:szCs w:val="24"/>
          <w:lang w:eastAsia="en-US"/>
        </w:rPr>
        <w:t xml:space="preserve"> 2023 were </w:t>
      </w:r>
      <w:r w:rsidRPr="00E36219">
        <w:rPr>
          <w:rFonts w:asciiTheme="minorHAnsi" w:eastAsiaTheme="minorHAnsi" w:hAnsiTheme="minorHAnsi" w:cstheme="minorHAnsi"/>
          <w:b/>
          <w:bCs/>
          <w:sz w:val="24"/>
          <w:szCs w:val="24"/>
          <w:lang w:eastAsia="en-US"/>
        </w:rPr>
        <w:t>confirmed</w:t>
      </w:r>
      <w:r w:rsidR="00E54448">
        <w:rPr>
          <w:rFonts w:asciiTheme="minorHAnsi" w:eastAsiaTheme="minorHAnsi" w:hAnsiTheme="minorHAnsi" w:cstheme="minorHAnsi"/>
          <w:b/>
          <w:bCs/>
          <w:sz w:val="24"/>
          <w:szCs w:val="24"/>
          <w:lang w:eastAsia="en-US"/>
        </w:rPr>
        <w:t xml:space="preserve">, </w:t>
      </w:r>
      <w:r w:rsidR="00E54448">
        <w:rPr>
          <w:rFonts w:asciiTheme="minorHAnsi" w:eastAsiaTheme="minorHAnsi" w:hAnsiTheme="minorHAnsi" w:cstheme="minorHAnsi"/>
          <w:sz w:val="24"/>
          <w:szCs w:val="24"/>
          <w:lang w:eastAsia="en-US"/>
        </w:rPr>
        <w:t xml:space="preserve">subject to minor drafting amendments. </w:t>
      </w:r>
    </w:p>
    <w:p w14:paraId="5D9913A0" w14:textId="77777777" w:rsidR="001F7805" w:rsidRPr="00E36219" w:rsidRDefault="001F7805" w:rsidP="001F7805">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7E56A705" w14:textId="55EF9837" w:rsidR="00FF3FCD" w:rsidRPr="00E36219" w:rsidRDefault="001F7805" w:rsidP="001F7805">
      <w:pPr>
        <w:pStyle w:val="ListParagraph"/>
        <w:numPr>
          <w:ilvl w:val="0"/>
          <w:numId w:val="2"/>
        </w:numPr>
        <w:ind w:left="567" w:hanging="567"/>
        <w:jc w:val="both"/>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An action log was provided noting progress on all outstanding Council actions.</w:t>
      </w:r>
      <w:r w:rsidR="0057071D">
        <w:rPr>
          <w:rFonts w:asciiTheme="minorHAnsi" w:eastAsiaTheme="minorHAnsi" w:hAnsiTheme="minorHAnsi" w:cstheme="minorHAnsi"/>
          <w:sz w:val="24"/>
          <w:szCs w:val="24"/>
          <w:lang w:eastAsia="en-US"/>
        </w:rPr>
        <w:t xml:space="preserve"> The Council</w:t>
      </w:r>
      <w:r w:rsidRPr="00E36219">
        <w:rPr>
          <w:rFonts w:asciiTheme="minorHAnsi" w:eastAsiaTheme="minorHAnsi" w:hAnsiTheme="minorHAnsi" w:cstheme="minorHAnsi"/>
          <w:sz w:val="24"/>
          <w:szCs w:val="24"/>
          <w:lang w:eastAsia="en-US"/>
        </w:rPr>
        <w:t xml:space="preserve"> noted the progress reports and completed actions. </w:t>
      </w:r>
    </w:p>
    <w:p w14:paraId="5D527056" w14:textId="77777777" w:rsidR="00FF3FCD" w:rsidRPr="006B6DBB" w:rsidRDefault="00FF3FCD" w:rsidP="006B6DBB">
      <w:pPr>
        <w:rPr>
          <w:rFonts w:asciiTheme="minorHAnsi" w:eastAsiaTheme="minorHAnsi" w:hAnsiTheme="minorHAnsi" w:cstheme="minorHAnsi"/>
          <w:sz w:val="24"/>
          <w:szCs w:val="24"/>
          <w:lang w:eastAsia="en-US"/>
        </w:rPr>
      </w:pPr>
    </w:p>
    <w:p w14:paraId="7F8EC13C" w14:textId="33467124" w:rsidR="00121E25" w:rsidRDefault="00FF7539" w:rsidP="00FF3FCD">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North Wales Medical School (minute 22-53)</w:t>
      </w:r>
    </w:p>
    <w:p w14:paraId="347079B5" w14:textId="77777777" w:rsidR="00FF7539" w:rsidRDefault="00FF7539" w:rsidP="00FF3FCD">
      <w:pPr>
        <w:pStyle w:val="ListParagraph"/>
        <w:ind w:left="567"/>
        <w:jc w:val="both"/>
        <w:rPr>
          <w:rFonts w:asciiTheme="minorHAnsi" w:eastAsiaTheme="minorHAnsi" w:hAnsiTheme="minorHAnsi" w:cstheme="minorHAnsi"/>
          <w:sz w:val="24"/>
          <w:szCs w:val="24"/>
          <w:lang w:eastAsia="en-US"/>
        </w:rPr>
      </w:pPr>
    </w:p>
    <w:p w14:paraId="3F146EF9" w14:textId="3D998204" w:rsidR="00121E25" w:rsidRDefault="00FF7539" w:rsidP="001F1ED3">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Professor Turnbull advised members that discussions were ongoing to </w:t>
      </w:r>
      <w:r w:rsidR="00B7762E">
        <w:rPr>
          <w:rFonts w:asciiTheme="minorHAnsi" w:eastAsiaTheme="minorHAnsi" w:hAnsiTheme="minorHAnsi" w:cstheme="minorHAnsi"/>
          <w:sz w:val="24"/>
          <w:szCs w:val="24"/>
          <w:lang w:eastAsia="en-US"/>
        </w:rPr>
        <w:t>agree</w:t>
      </w:r>
      <w:r w:rsidR="00A84290">
        <w:rPr>
          <w:rFonts w:asciiTheme="minorHAnsi" w:eastAsiaTheme="minorHAnsi" w:hAnsiTheme="minorHAnsi" w:cstheme="minorHAnsi"/>
          <w:sz w:val="24"/>
          <w:szCs w:val="24"/>
          <w:lang w:eastAsia="en-US"/>
        </w:rPr>
        <w:t xml:space="preserve"> to</w:t>
      </w:r>
      <w:r w:rsidR="00B7762E">
        <w:rPr>
          <w:rFonts w:asciiTheme="minorHAnsi" w:eastAsiaTheme="minorHAnsi" w:hAnsiTheme="minorHAnsi" w:cstheme="minorHAnsi"/>
          <w:sz w:val="24"/>
          <w:szCs w:val="24"/>
          <w:lang w:eastAsia="en-US"/>
        </w:rPr>
        <w:t xml:space="preserve"> a Memorandum of Understanding with </w:t>
      </w:r>
      <w:r w:rsidR="00A84290">
        <w:rPr>
          <w:rFonts w:asciiTheme="minorHAnsi" w:eastAsiaTheme="minorHAnsi" w:hAnsiTheme="minorHAnsi" w:cstheme="minorHAnsi"/>
          <w:sz w:val="24"/>
          <w:szCs w:val="24"/>
          <w:lang w:eastAsia="en-US"/>
        </w:rPr>
        <w:t xml:space="preserve">the </w:t>
      </w:r>
      <w:r w:rsidR="00B7762E">
        <w:rPr>
          <w:rFonts w:asciiTheme="minorHAnsi" w:eastAsiaTheme="minorHAnsi" w:hAnsiTheme="minorHAnsi" w:cstheme="minorHAnsi"/>
          <w:sz w:val="24"/>
          <w:szCs w:val="24"/>
          <w:lang w:eastAsia="en-US"/>
        </w:rPr>
        <w:t xml:space="preserve">Betsi Cadwaladr University Health Board. </w:t>
      </w:r>
      <w:r w:rsidR="001F1ED3">
        <w:rPr>
          <w:rFonts w:asciiTheme="minorHAnsi" w:eastAsiaTheme="minorHAnsi" w:hAnsiTheme="minorHAnsi" w:cstheme="minorHAnsi"/>
          <w:sz w:val="24"/>
          <w:szCs w:val="24"/>
          <w:lang w:eastAsia="en-US"/>
        </w:rPr>
        <w:t xml:space="preserve">The </w:t>
      </w:r>
      <w:r w:rsidR="001F1ED3" w:rsidRPr="001F1ED3">
        <w:rPr>
          <w:rFonts w:asciiTheme="minorHAnsi" w:eastAsiaTheme="minorHAnsi" w:hAnsiTheme="minorHAnsi" w:cstheme="minorHAnsi"/>
          <w:sz w:val="24"/>
          <w:szCs w:val="24"/>
          <w:lang w:eastAsia="en-US"/>
        </w:rPr>
        <w:t xml:space="preserve">draft </w:t>
      </w:r>
      <w:r w:rsidR="001F1ED3">
        <w:rPr>
          <w:rFonts w:asciiTheme="minorHAnsi" w:eastAsiaTheme="minorHAnsi" w:hAnsiTheme="minorHAnsi" w:cstheme="minorHAnsi"/>
          <w:sz w:val="24"/>
          <w:szCs w:val="24"/>
          <w:lang w:eastAsia="en-US"/>
        </w:rPr>
        <w:t xml:space="preserve">is being </w:t>
      </w:r>
      <w:r w:rsidR="001F1ED3" w:rsidRPr="001F1ED3">
        <w:rPr>
          <w:rFonts w:asciiTheme="minorHAnsi" w:eastAsiaTheme="minorHAnsi" w:hAnsiTheme="minorHAnsi" w:cstheme="minorHAnsi"/>
          <w:sz w:val="24"/>
          <w:szCs w:val="24"/>
          <w:lang w:eastAsia="en-US"/>
        </w:rPr>
        <w:t>developed by the Joint Strategic</w:t>
      </w:r>
      <w:r w:rsidR="001F1ED3">
        <w:rPr>
          <w:rFonts w:asciiTheme="minorHAnsi" w:eastAsiaTheme="minorHAnsi" w:hAnsiTheme="minorHAnsi" w:cstheme="minorHAnsi"/>
          <w:sz w:val="24"/>
          <w:szCs w:val="24"/>
          <w:lang w:eastAsia="en-US"/>
        </w:rPr>
        <w:t xml:space="preserve"> </w:t>
      </w:r>
      <w:r w:rsidR="001F1ED3" w:rsidRPr="001F1ED3">
        <w:rPr>
          <w:rFonts w:asciiTheme="minorHAnsi" w:eastAsiaTheme="minorHAnsi" w:hAnsiTheme="minorHAnsi" w:cstheme="minorHAnsi"/>
          <w:sz w:val="24"/>
          <w:szCs w:val="24"/>
          <w:lang w:eastAsia="en-US"/>
        </w:rPr>
        <w:t>Steering Group with BCUHB</w:t>
      </w:r>
      <w:r w:rsidR="001F1ED3">
        <w:rPr>
          <w:rFonts w:asciiTheme="minorHAnsi" w:eastAsiaTheme="minorHAnsi" w:hAnsiTheme="minorHAnsi" w:cstheme="minorHAnsi"/>
          <w:sz w:val="24"/>
          <w:szCs w:val="24"/>
          <w:lang w:eastAsia="en-US"/>
        </w:rPr>
        <w:t>.</w:t>
      </w:r>
    </w:p>
    <w:p w14:paraId="323E8F69" w14:textId="182CB83B" w:rsidR="00EE453C" w:rsidRDefault="00EE453C" w:rsidP="00EE453C">
      <w:pPr>
        <w:jc w:val="both"/>
        <w:rPr>
          <w:rFonts w:asciiTheme="minorHAnsi" w:eastAsiaTheme="minorHAnsi" w:hAnsiTheme="minorHAnsi" w:cstheme="minorHAnsi"/>
          <w:sz w:val="24"/>
          <w:szCs w:val="24"/>
          <w:lang w:eastAsia="en-US"/>
        </w:rPr>
      </w:pPr>
    </w:p>
    <w:p w14:paraId="70CCF8BC" w14:textId="6BF23C9E" w:rsidR="00EE453C" w:rsidRPr="003C6C48" w:rsidRDefault="00EE453C" w:rsidP="003C6C48">
      <w:pPr>
        <w:pStyle w:val="ListParagraph"/>
        <w:numPr>
          <w:ilvl w:val="0"/>
          <w:numId w:val="2"/>
        </w:numPr>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w:t>
      </w:r>
      <w:r w:rsidR="0081114E">
        <w:rPr>
          <w:rFonts w:asciiTheme="minorHAnsi" w:eastAsiaTheme="minorHAnsi" w:hAnsiTheme="minorHAnsi" w:cstheme="minorHAnsi"/>
          <w:sz w:val="24"/>
          <w:szCs w:val="24"/>
          <w:lang w:eastAsia="en-US"/>
        </w:rPr>
        <w:t>latest update of the Council Workplan was noted</w:t>
      </w:r>
      <w:r w:rsidR="003C6C48">
        <w:rPr>
          <w:rFonts w:asciiTheme="minorHAnsi" w:eastAsiaTheme="minorHAnsi" w:hAnsiTheme="minorHAnsi" w:cstheme="minorHAnsi"/>
          <w:sz w:val="24"/>
          <w:szCs w:val="24"/>
          <w:lang w:eastAsia="en-US"/>
        </w:rPr>
        <w:t xml:space="preserve">, and the </w:t>
      </w:r>
      <w:r w:rsidR="000366D6" w:rsidRPr="003C6C48">
        <w:rPr>
          <w:rFonts w:asciiTheme="minorHAnsi" w:eastAsiaTheme="minorHAnsi" w:hAnsiTheme="minorHAnsi" w:cstheme="minorHAnsi"/>
          <w:sz w:val="24"/>
          <w:szCs w:val="24"/>
          <w:lang w:eastAsia="en-US"/>
        </w:rPr>
        <w:t>Students’ Union President requested further clarity on the presentation of the Students’ Union Relationship Agreement</w:t>
      </w:r>
      <w:r w:rsidR="003C6C48">
        <w:rPr>
          <w:rFonts w:asciiTheme="minorHAnsi" w:eastAsiaTheme="minorHAnsi" w:hAnsiTheme="minorHAnsi" w:cstheme="minorHAnsi"/>
          <w:sz w:val="24"/>
          <w:szCs w:val="24"/>
          <w:lang w:eastAsia="en-US"/>
        </w:rPr>
        <w:t>. It</w:t>
      </w:r>
      <w:r w:rsidR="00EA57EE" w:rsidRPr="003C6C48">
        <w:rPr>
          <w:rFonts w:asciiTheme="minorHAnsi" w:eastAsiaTheme="minorHAnsi" w:hAnsiTheme="minorHAnsi" w:cstheme="minorHAnsi"/>
          <w:sz w:val="24"/>
          <w:szCs w:val="24"/>
          <w:lang w:eastAsia="en-US"/>
        </w:rPr>
        <w:t xml:space="preserve"> was confirmed by the Chief Operating Officer that this was a shared responsibility. </w:t>
      </w:r>
    </w:p>
    <w:p w14:paraId="6107C2DE" w14:textId="77777777" w:rsidR="001E5792" w:rsidRPr="00E36219" w:rsidRDefault="001E5792" w:rsidP="001E5792">
      <w:pPr>
        <w:jc w:val="both"/>
        <w:rPr>
          <w:rFonts w:asciiTheme="minorHAnsi" w:eastAsiaTheme="minorHAnsi" w:hAnsiTheme="minorHAnsi" w:cstheme="minorHAnsi"/>
          <w:sz w:val="24"/>
          <w:szCs w:val="24"/>
          <w:lang w:eastAsia="en-US"/>
        </w:rPr>
      </w:pPr>
    </w:p>
    <w:p w14:paraId="11D2DBC3" w14:textId="77777777" w:rsidR="009F6955" w:rsidRDefault="009F6955" w:rsidP="009F6955">
      <w:pPr>
        <w:rPr>
          <w:rFonts w:asciiTheme="minorHAnsi" w:hAnsiTheme="minorHAnsi" w:cstheme="minorHAnsi"/>
          <w:bCs/>
          <w:sz w:val="24"/>
          <w:szCs w:val="24"/>
        </w:rPr>
      </w:pPr>
    </w:p>
    <w:p w14:paraId="0FC47BB5" w14:textId="3F5B4797" w:rsidR="0029073D" w:rsidRDefault="0029073D" w:rsidP="0029073D">
      <w:pPr>
        <w:ind w:firstLine="540"/>
        <w:rPr>
          <w:rFonts w:asciiTheme="minorHAnsi" w:hAnsiTheme="minorHAnsi" w:cstheme="minorHAnsi"/>
          <w:b/>
          <w:sz w:val="24"/>
          <w:szCs w:val="24"/>
        </w:rPr>
      </w:pPr>
      <w:r w:rsidRPr="0029073D">
        <w:rPr>
          <w:rFonts w:asciiTheme="minorHAnsi" w:hAnsiTheme="minorHAnsi" w:cstheme="minorHAnsi"/>
          <w:b/>
          <w:sz w:val="24"/>
          <w:szCs w:val="24"/>
        </w:rPr>
        <w:t>Update on Strategy 2030 (minute 22-73)</w:t>
      </w:r>
    </w:p>
    <w:p w14:paraId="55175C87" w14:textId="77777777" w:rsidR="0029073D" w:rsidRDefault="0029073D" w:rsidP="0029073D">
      <w:pPr>
        <w:ind w:firstLine="540"/>
        <w:rPr>
          <w:rFonts w:asciiTheme="minorHAnsi" w:hAnsiTheme="minorHAnsi" w:cstheme="minorHAnsi"/>
          <w:b/>
          <w:sz w:val="24"/>
          <w:szCs w:val="24"/>
        </w:rPr>
      </w:pPr>
    </w:p>
    <w:p w14:paraId="0F5C5C50" w14:textId="1D4E0548" w:rsidR="007B7408" w:rsidRDefault="0029073D" w:rsidP="007B7408">
      <w:pPr>
        <w:ind w:left="540"/>
        <w:rPr>
          <w:rFonts w:asciiTheme="minorHAnsi" w:hAnsiTheme="minorHAnsi" w:cstheme="minorHAnsi"/>
          <w:bCs/>
          <w:sz w:val="24"/>
          <w:szCs w:val="24"/>
        </w:rPr>
      </w:pPr>
      <w:r>
        <w:rPr>
          <w:rFonts w:asciiTheme="minorHAnsi" w:hAnsiTheme="minorHAnsi" w:cstheme="minorHAnsi"/>
          <w:bCs/>
          <w:sz w:val="24"/>
          <w:szCs w:val="24"/>
        </w:rPr>
        <w:t xml:space="preserve">Professor Turnbull advised that, following the last meeting of the Council, it had been agreed to delay </w:t>
      </w:r>
      <w:r w:rsidR="003C6C48">
        <w:rPr>
          <w:rFonts w:asciiTheme="minorHAnsi" w:hAnsiTheme="minorHAnsi" w:cstheme="minorHAnsi"/>
          <w:bCs/>
          <w:sz w:val="24"/>
          <w:szCs w:val="24"/>
        </w:rPr>
        <w:t xml:space="preserve">providing the final draft of the updated </w:t>
      </w:r>
      <w:r>
        <w:rPr>
          <w:rFonts w:asciiTheme="minorHAnsi" w:hAnsiTheme="minorHAnsi" w:cstheme="minorHAnsi"/>
          <w:bCs/>
          <w:sz w:val="24"/>
          <w:szCs w:val="24"/>
        </w:rPr>
        <w:t xml:space="preserve">Strategy 2030, to allow for student consultation. The Students’ Union President expressed her thanks to the University for allowing this process to go </w:t>
      </w:r>
      <w:r w:rsidR="000A25B9">
        <w:rPr>
          <w:rFonts w:asciiTheme="minorHAnsi" w:hAnsiTheme="minorHAnsi" w:cstheme="minorHAnsi"/>
          <w:bCs/>
          <w:sz w:val="24"/>
          <w:szCs w:val="24"/>
        </w:rPr>
        <w:t>ahead before</w:t>
      </w:r>
      <w:r>
        <w:rPr>
          <w:rFonts w:asciiTheme="minorHAnsi" w:hAnsiTheme="minorHAnsi" w:cstheme="minorHAnsi"/>
          <w:bCs/>
          <w:sz w:val="24"/>
          <w:szCs w:val="24"/>
        </w:rPr>
        <w:t xml:space="preserve"> </w:t>
      </w:r>
      <w:r w:rsidR="00AE4E32">
        <w:rPr>
          <w:rFonts w:asciiTheme="minorHAnsi" w:hAnsiTheme="minorHAnsi" w:cstheme="minorHAnsi"/>
          <w:bCs/>
          <w:sz w:val="24"/>
          <w:szCs w:val="24"/>
        </w:rPr>
        <w:t>the presentation of the final draft to Council in Novembe</w:t>
      </w:r>
      <w:r w:rsidR="007B7408">
        <w:rPr>
          <w:rFonts w:asciiTheme="minorHAnsi" w:hAnsiTheme="minorHAnsi" w:cstheme="minorHAnsi"/>
          <w:bCs/>
          <w:sz w:val="24"/>
          <w:szCs w:val="24"/>
        </w:rPr>
        <w:t xml:space="preserve">r. </w:t>
      </w:r>
    </w:p>
    <w:p w14:paraId="34F23009" w14:textId="77777777" w:rsidR="00EE0713" w:rsidRDefault="00EE0713" w:rsidP="008A64EB">
      <w:pPr>
        <w:rPr>
          <w:rFonts w:asciiTheme="minorHAnsi" w:hAnsiTheme="minorHAnsi" w:cstheme="minorHAnsi"/>
          <w:bCs/>
          <w:sz w:val="24"/>
          <w:szCs w:val="24"/>
        </w:rPr>
      </w:pPr>
    </w:p>
    <w:p w14:paraId="5F46CFA2" w14:textId="77777777" w:rsidR="00FE4094" w:rsidRDefault="007B7408" w:rsidP="007B7408">
      <w:pPr>
        <w:ind w:left="540"/>
        <w:rPr>
          <w:rFonts w:asciiTheme="minorHAnsi" w:hAnsiTheme="minorHAnsi" w:cstheme="minorHAnsi"/>
          <w:bCs/>
          <w:sz w:val="24"/>
          <w:szCs w:val="24"/>
        </w:rPr>
      </w:pPr>
      <w:r>
        <w:rPr>
          <w:rFonts w:asciiTheme="minorHAnsi" w:hAnsiTheme="minorHAnsi" w:cstheme="minorHAnsi"/>
          <w:b/>
          <w:sz w:val="24"/>
          <w:szCs w:val="24"/>
        </w:rPr>
        <w:t>Health and Safety Update (minute 23-01)</w:t>
      </w:r>
    </w:p>
    <w:p w14:paraId="702228FA" w14:textId="55336083" w:rsidR="0029073D" w:rsidRPr="007B7408" w:rsidRDefault="00FE4094" w:rsidP="007B7408">
      <w:pPr>
        <w:ind w:left="540"/>
      </w:pPr>
      <w:r>
        <w:rPr>
          <w:rFonts w:asciiTheme="minorHAnsi" w:hAnsiTheme="minorHAnsi" w:cstheme="minorHAnsi"/>
          <w:bCs/>
          <w:sz w:val="24"/>
          <w:szCs w:val="24"/>
        </w:rPr>
        <w:t xml:space="preserve">The University Secretary confirmed that matters </w:t>
      </w:r>
      <w:r w:rsidR="00EE0713">
        <w:rPr>
          <w:rFonts w:asciiTheme="minorHAnsi" w:hAnsiTheme="minorHAnsi" w:cstheme="minorHAnsi"/>
          <w:bCs/>
          <w:sz w:val="24"/>
          <w:szCs w:val="24"/>
        </w:rPr>
        <w:t xml:space="preserve">raised at the health and safety briefing that morning would be </w:t>
      </w:r>
      <w:r w:rsidR="003C6C48">
        <w:rPr>
          <w:rFonts w:asciiTheme="minorHAnsi" w:hAnsiTheme="minorHAnsi" w:cstheme="minorHAnsi"/>
          <w:bCs/>
          <w:sz w:val="24"/>
          <w:szCs w:val="24"/>
        </w:rPr>
        <w:t>taken forward as an action plan, and further updates would be provided to the</w:t>
      </w:r>
      <w:r w:rsidR="00EE0713">
        <w:rPr>
          <w:rFonts w:asciiTheme="minorHAnsi" w:hAnsiTheme="minorHAnsi" w:cstheme="minorHAnsi"/>
          <w:bCs/>
          <w:sz w:val="24"/>
          <w:szCs w:val="24"/>
        </w:rPr>
        <w:t xml:space="preserve"> Council</w:t>
      </w:r>
      <w:r w:rsidR="003C6C48">
        <w:rPr>
          <w:rFonts w:asciiTheme="minorHAnsi" w:hAnsiTheme="minorHAnsi" w:cstheme="minorHAnsi"/>
          <w:bCs/>
          <w:sz w:val="24"/>
          <w:szCs w:val="24"/>
        </w:rPr>
        <w:t xml:space="preserve"> in due course</w:t>
      </w:r>
      <w:r w:rsidR="00EE0713">
        <w:rPr>
          <w:rFonts w:asciiTheme="minorHAnsi" w:hAnsiTheme="minorHAnsi" w:cstheme="minorHAnsi"/>
          <w:bCs/>
          <w:sz w:val="24"/>
          <w:szCs w:val="24"/>
        </w:rPr>
        <w:t xml:space="preserve">. </w:t>
      </w:r>
      <w:r w:rsidR="0029073D">
        <w:t xml:space="preserve"> </w:t>
      </w:r>
    </w:p>
    <w:p w14:paraId="111DB366" w14:textId="698AF8A7" w:rsidR="0029073D" w:rsidRPr="0029073D" w:rsidRDefault="0029073D" w:rsidP="0029073D">
      <w:pPr>
        <w:ind w:firstLine="540"/>
        <w:rPr>
          <w:rFonts w:asciiTheme="minorHAnsi" w:hAnsiTheme="minorHAnsi" w:cstheme="minorHAnsi"/>
          <w:bCs/>
          <w:sz w:val="24"/>
          <w:szCs w:val="24"/>
        </w:rPr>
      </w:pPr>
    </w:p>
    <w:p w14:paraId="616041CE" w14:textId="78DF78C5" w:rsidR="005A07D4" w:rsidRPr="0052057E" w:rsidRDefault="0052057E" w:rsidP="0052057E">
      <w:pPr>
        <w:jc w:val="center"/>
        <w:rPr>
          <w:rFonts w:asciiTheme="minorHAnsi" w:hAnsiTheme="minorHAnsi" w:cstheme="minorHAnsi"/>
          <w:b/>
          <w:sz w:val="24"/>
          <w:szCs w:val="24"/>
        </w:rPr>
      </w:pPr>
      <w:r>
        <w:rPr>
          <w:rFonts w:asciiTheme="minorHAnsi" w:hAnsiTheme="minorHAnsi" w:cstheme="minorHAnsi"/>
          <w:b/>
          <w:sz w:val="24"/>
          <w:szCs w:val="24"/>
        </w:rPr>
        <w:t>23</w:t>
      </w:r>
      <w:r w:rsidR="008A64EB">
        <w:rPr>
          <w:rFonts w:asciiTheme="minorHAnsi" w:hAnsiTheme="minorHAnsi" w:cstheme="minorHAnsi"/>
          <w:b/>
          <w:sz w:val="24"/>
          <w:szCs w:val="24"/>
        </w:rPr>
        <w:t>.</w:t>
      </w:r>
      <w:r>
        <w:rPr>
          <w:rFonts w:asciiTheme="minorHAnsi" w:hAnsiTheme="minorHAnsi" w:cstheme="minorHAnsi"/>
          <w:b/>
          <w:sz w:val="24"/>
          <w:szCs w:val="24"/>
        </w:rPr>
        <w:t>08 CHAIR’S UPDATE</w:t>
      </w:r>
    </w:p>
    <w:p w14:paraId="4A5CD42F" w14:textId="77777777" w:rsidR="0052057E" w:rsidRDefault="0052057E" w:rsidP="00312D2A">
      <w:pPr>
        <w:rPr>
          <w:rFonts w:asciiTheme="minorHAnsi" w:hAnsiTheme="minorHAnsi" w:cstheme="minorHAnsi"/>
          <w:b/>
          <w:sz w:val="24"/>
          <w:szCs w:val="24"/>
        </w:rPr>
      </w:pPr>
    </w:p>
    <w:p w14:paraId="1892E1E5" w14:textId="224C4950" w:rsidR="0052057E" w:rsidRDefault="0052057E">
      <w:pPr>
        <w:pStyle w:val="ListParagraph"/>
        <w:numPr>
          <w:ilvl w:val="0"/>
          <w:numId w:val="34"/>
        </w:numPr>
        <w:ind w:left="567" w:hanging="567"/>
        <w:rPr>
          <w:rFonts w:asciiTheme="minorHAnsi" w:hAnsiTheme="minorHAnsi" w:cstheme="minorHAnsi"/>
          <w:bCs/>
          <w:sz w:val="24"/>
          <w:szCs w:val="24"/>
        </w:rPr>
      </w:pPr>
      <w:r>
        <w:rPr>
          <w:rFonts w:asciiTheme="minorHAnsi" w:hAnsiTheme="minorHAnsi" w:cstheme="minorHAnsi"/>
          <w:bCs/>
          <w:sz w:val="24"/>
          <w:szCs w:val="24"/>
        </w:rPr>
        <w:t xml:space="preserve">The Chair reported that she had </w:t>
      </w:r>
      <w:r w:rsidR="00F61FCB">
        <w:rPr>
          <w:rFonts w:asciiTheme="minorHAnsi" w:hAnsiTheme="minorHAnsi" w:cstheme="minorHAnsi"/>
          <w:bCs/>
          <w:sz w:val="24"/>
          <w:szCs w:val="24"/>
        </w:rPr>
        <w:t xml:space="preserve">met with the Welsh Government’s Minister for Education, along with a group of Vice-Chancellors and Chairs to </w:t>
      </w:r>
      <w:r w:rsidRPr="0052057E">
        <w:rPr>
          <w:rFonts w:asciiTheme="minorHAnsi" w:hAnsiTheme="minorHAnsi" w:cstheme="minorHAnsi"/>
          <w:bCs/>
          <w:sz w:val="24"/>
          <w:szCs w:val="24"/>
        </w:rPr>
        <w:t>discuss the funding of HE in Wales</w:t>
      </w:r>
      <w:r w:rsidR="00F61FCB">
        <w:rPr>
          <w:rFonts w:asciiTheme="minorHAnsi" w:hAnsiTheme="minorHAnsi" w:cstheme="minorHAnsi"/>
          <w:bCs/>
          <w:sz w:val="24"/>
          <w:szCs w:val="24"/>
        </w:rPr>
        <w:t xml:space="preserve">. </w:t>
      </w:r>
      <w:r w:rsidRPr="0052057E">
        <w:rPr>
          <w:rFonts w:asciiTheme="minorHAnsi" w:hAnsiTheme="minorHAnsi" w:cstheme="minorHAnsi"/>
          <w:bCs/>
          <w:sz w:val="24"/>
          <w:szCs w:val="24"/>
        </w:rPr>
        <w:t xml:space="preserve"> </w:t>
      </w:r>
      <w:r w:rsidR="00F61FCB">
        <w:rPr>
          <w:rFonts w:asciiTheme="minorHAnsi" w:hAnsiTheme="minorHAnsi" w:cstheme="minorHAnsi"/>
          <w:bCs/>
          <w:sz w:val="24"/>
          <w:szCs w:val="24"/>
        </w:rPr>
        <w:t xml:space="preserve">In addition, </w:t>
      </w:r>
      <w:r w:rsidR="00691D77">
        <w:rPr>
          <w:rFonts w:asciiTheme="minorHAnsi" w:hAnsiTheme="minorHAnsi" w:cstheme="minorHAnsi"/>
          <w:bCs/>
          <w:sz w:val="24"/>
          <w:szCs w:val="24"/>
        </w:rPr>
        <w:t xml:space="preserve">a meeting had also taken place </w:t>
      </w:r>
      <w:r w:rsidR="003C6C48">
        <w:rPr>
          <w:rFonts w:asciiTheme="minorHAnsi" w:hAnsiTheme="minorHAnsi" w:cstheme="minorHAnsi"/>
          <w:bCs/>
          <w:sz w:val="24"/>
          <w:szCs w:val="24"/>
        </w:rPr>
        <w:t>between the Chairs</w:t>
      </w:r>
      <w:r w:rsidR="00691D77">
        <w:rPr>
          <w:rFonts w:asciiTheme="minorHAnsi" w:hAnsiTheme="minorHAnsi" w:cstheme="minorHAnsi"/>
          <w:bCs/>
          <w:sz w:val="24"/>
          <w:szCs w:val="24"/>
        </w:rPr>
        <w:t xml:space="preserve">, and </w:t>
      </w:r>
      <w:r w:rsidR="003C6C48">
        <w:rPr>
          <w:rFonts w:asciiTheme="minorHAnsi" w:hAnsiTheme="minorHAnsi" w:cstheme="minorHAnsi"/>
          <w:bCs/>
          <w:sz w:val="24"/>
          <w:szCs w:val="24"/>
        </w:rPr>
        <w:t xml:space="preserve">the </w:t>
      </w:r>
      <w:r w:rsidR="00691D77">
        <w:rPr>
          <w:rFonts w:asciiTheme="minorHAnsi" w:hAnsiTheme="minorHAnsi" w:cstheme="minorHAnsi"/>
          <w:bCs/>
          <w:sz w:val="24"/>
          <w:szCs w:val="24"/>
        </w:rPr>
        <w:t xml:space="preserve">Director of Universities Wales where an update was provided on their work </w:t>
      </w:r>
      <w:r w:rsidR="003C6C48">
        <w:rPr>
          <w:rFonts w:asciiTheme="minorHAnsi" w:hAnsiTheme="minorHAnsi" w:cstheme="minorHAnsi"/>
          <w:bCs/>
          <w:sz w:val="24"/>
          <w:szCs w:val="24"/>
        </w:rPr>
        <w:t xml:space="preserve">relating to the </w:t>
      </w:r>
      <w:r w:rsidR="00691D77">
        <w:rPr>
          <w:rFonts w:asciiTheme="minorHAnsi" w:hAnsiTheme="minorHAnsi" w:cstheme="minorHAnsi"/>
          <w:bCs/>
          <w:sz w:val="24"/>
          <w:szCs w:val="24"/>
        </w:rPr>
        <w:t xml:space="preserve">funding challenges. </w:t>
      </w:r>
      <w:r w:rsidR="000304E3">
        <w:rPr>
          <w:rFonts w:asciiTheme="minorHAnsi" w:hAnsiTheme="minorHAnsi" w:cstheme="minorHAnsi"/>
          <w:bCs/>
          <w:sz w:val="24"/>
          <w:szCs w:val="24"/>
        </w:rPr>
        <w:t xml:space="preserve"> </w:t>
      </w:r>
      <w:r w:rsidR="00C47202" w:rsidRPr="000304E3">
        <w:rPr>
          <w:rFonts w:asciiTheme="minorHAnsi" w:hAnsiTheme="minorHAnsi" w:cstheme="minorHAnsi"/>
          <w:bCs/>
          <w:sz w:val="24"/>
          <w:szCs w:val="24"/>
        </w:rPr>
        <w:t xml:space="preserve">The recent report of the House of Lords enquiry into the Office for Students in </w:t>
      </w:r>
      <w:r w:rsidR="000304E3" w:rsidRPr="000304E3">
        <w:rPr>
          <w:rFonts w:asciiTheme="minorHAnsi" w:hAnsiTheme="minorHAnsi" w:cstheme="minorHAnsi"/>
          <w:bCs/>
          <w:sz w:val="24"/>
          <w:szCs w:val="24"/>
        </w:rPr>
        <w:t>E</w:t>
      </w:r>
      <w:r w:rsidR="00C47202" w:rsidRPr="000304E3">
        <w:rPr>
          <w:rFonts w:asciiTheme="minorHAnsi" w:hAnsiTheme="minorHAnsi" w:cstheme="minorHAnsi"/>
          <w:bCs/>
          <w:sz w:val="24"/>
          <w:szCs w:val="24"/>
        </w:rPr>
        <w:t>ngland</w:t>
      </w:r>
      <w:r w:rsidR="000304E3">
        <w:rPr>
          <w:rFonts w:asciiTheme="minorHAnsi" w:hAnsiTheme="minorHAnsi" w:cstheme="minorHAnsi"/>
          <w:bCs/>
          <w:sz w:val="24"/>
          <w:szCs w:val="24"/>
        </w:rPr>
        <w:t xml:space="preserve"> also</w:t>
      </w:r>
      <w:r w:rsidR="000304E3" w:rsidRPr="000304E3">
        <w:rPr>
          <w:rFonts w:asciiTheme="minorHAnsi" w:hAnsiTheme="minorHAnsi" w:cstheme="minorHAnsi"/>
          <w:bCs/>
          <w:sz w:val="24"/>
          <w:szCs w:val="24"/>
        </w:rPr>
        <w:t xml:space="preserve"> outlined </w:t>
      </w:r>
      <w:r w:rsidR="000304E3">
        <w:rPr>
          <w:rFonts w:asciiTheme="minorHAnsi" w:hAnsiTheme="minorHAnsi" w:cstheme="minorHAnsi"/>
          <w:bCs/>
          <w:sz w:val="24"/>
          <w:szCs w:val="24"/>
        </w:rPr>
        <w:t>the clear challenges</w:t>
      </w:r>
      <w:r w:rsidR="000304E3" w:rsidRPr="000304E3">
        <w:rPr>
          <w:rFonts w:asciiTheme="minorHAnsi" w:hAnsiTheme="minorHAnsi" w:cstheme="minorHAnsi"/>
          <w:bCs/>
          <w:sz w:val="24"/>
          <w:szCs w:val="24"/>
        </w:rPr>
        <w:t xml:space="preserve"> </w:t>
      </w:r>
      <w:r w:rsidRPr="000304E3">
        <w:rPr>
          <w:rFonts w:asciiTheme="minorHAnsi" w:hAnsiTheme="minorHAnsi" w:cstheme="minorHAnsi"/>
          <w:bCs/>
          <w:sz w:val="24"/>
          <w:szCs w:val="24"/>
        </w:rPr>
        <w:t>of the current funding model</w:t>
      </w:r>
      <w:r w:rsidR="00B24C4E">
        <w:rPr>
          <w:rFonts w:asciiTheme="minorHAnsi" w:hAnsiTheme="minorHAnsi" w:cstheme="minorHAnsi"/>
          <w:bCs/>
          <w:sz w:val="24"/>
          <w:szCs w:val="24"/>
        </w:rPr>
        <w:t>.</w:t>
      </w:r>
    </w:p>
    <w:p w14:paraId="61B5CAC6" w14:textId="77777777" w:rsidR="00B24C4E" w:rsidRDefault="00B24C4E" w:rsidP="00B24C4E">
      <w:pPr>
        <w:pStyle w:val="ListParagraph"/>
        <w:ind w:left="567"/>
        <w:rPr>
          <w:rFonts w:asciiTheme="minorHAnsi" w:hAnsiTheme="minorHAnsi" w:cstheme="minorHAnsi"/>
          <w:bCs/>
          <w:sz w:val="24"/>
          <w:szCs w:val="24"/>
        </w:rPr>
      </w:pPr>
    </w:p>
    <w:p w14:paraId="55F0CAF5" w14:textId="2B360F5F" w:rsidR="0052057E" w:rsidRDefault="00B24C4E" w:rsidP="00374C68">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The Chair </w:t>
      </w:r>
      <w:r w:rsidR="003C6C48">
        <w:rPr>
          <w:rFonts w:asciiTheme="minorHAnsi" w:hAnsiTheme="minorHAnsi" w:cstheme="minorHAnsi"/>
          <w:bCs/>
          <w:sz w:val="24"/>
          <w:szCs w:val="24"/>
        </w:rPr>
        <w:t xml:space="preserve">noted that she </w:t>
      </w:r>
      <w:r>
        <w:rPr>
          <w:rFonts w:asciiTheme="minorHAnsi" w:hAnsiTheme="minorHAnsi" w:cstheme="minorHAnsi"/>
          <w:bCs/>
          <w:sz w:val="24"/>
          <w:szCs w:val="24"/>
        </w:rPr>
        <w:t xml:space="preserve">had attended the </w:t>
      </w:r>
      <w:r w:rsidR="004B564A">
        <w:rPr>
          <w:rFonts w:asciiTheme="minorHAnsi" w:hAnsiTheme="minorHAnsi" w:cstheme="minorHAnsi"/>
          <w:bCs/>
          <w:sz w:val="24"/>
          <w:szCs w:val="24"/>
        </w:rPr>
        <w:t>Commission for Tertiary Education and Research (</w:t>
      </w:r>
      <w:r>
        <w:rPr>
          <w:rFonts w:asciiTheme="minorHAnsi" w:hAnsiTheme="minorHAnsi" w:cstheme="minorHAnsi"/>
          <w:bCs/>
          <w:sz w:val="24"/>
          <w:szCs w:val="24"/>
        </w:rPr>
        <w:t>CTER</w:t>
      </w:r>
      <w:r w:rsidR="004B564A">
        <w:rPr>
          <w:rFonts w:asciiTheme="minorHAnsi" w:hAnsiTheme="minorHAnsi" w:cstheme="minorHAnsi"/>
          <w:bCs/>
          <w:sz w:val="24"/>
          <w:szCs w:val="24"/>
        </w:rPr>
        <w:t>)</w:t>
      </w:r>
      <w:r>
        <w:rPr>
          <w:rFonts w:asciiTheme="minorHAnsi" w:hAnsiTheme="minorHAnsi" w:cstheme="minorHAnsi"/>
          <w:bCs/>
          <w:sz w:val="24"/>
          <w:szCs w:val="24"/>
        </w:rPr>
        <w:t xml:space="preserve"> Board in July, and</w:t>
      </w:r>
      <w:r w:rsidR="004B564A">
        <w:rPr>
          <w:rFonts w:asciiTheme="minorHAnsi" w:hAnsiTheme="minorHAnsi" w:cstheme="minorHAnsi"/>
          <w:bCs/>
          <w:sz w:val="24"/>
          <w:szCs w:val="24"/>
        </w:rPr>
        <w:t xml:space="preserve"> in addition</w:t>
      </w:r>
      <w:r w:rsidR="0058108A">
        <w:rPr>
          <w:rFonts w:asciiTheme="minorHAnsi" w:hAnsiTheme="minorHAnsi" w:cstheme="minorHAnsi"/>
          <w:bCs/>
          <w:sz w:val="24"/>
          <w:szCs w:val="24"/>
        </w:rPr>
        <w:t>,</w:t>
      </w:r>
      <w:r>
        <w:rPr>
          <w:rFonts w:asciiTheme="minorHAnsi" w:hAnsiTheme="minorHAnsi" w:cstheme="minorHAnsi"/>
          <w:bCs/>
          <w:sz w:val="24"/>
          <w:szCs w:val="24"/>
        </w:rPr>
        <w:t xml:space="preserve"> members’ attention was drawn to the recent appointment of lay members of the</w:t>
      </w:r>
      <w:r w:rsidR="004B564A">
        <w:rPr>
          <w:rFonts w:asciiTheme="minorHAnsi" w:hAnsiTheme="minorHAnsi" w:cstheme="minorHAnsi"/>
          <w:bCs/>
          <w:sz w:val="24"/>
          <w:szCs w:val="24"/>
        </w:rPr>
        <w:t xml:space="preserve"> CTER</w:t>
      </w:r>
      <w:r>
        <w:rPr>
          <w:rFonts w:asciiTheme="minorHAnsi" w:hAnsiTheme="minorHAnsi" w:cstheme="minorHAnsi"/>
          <w:bCs/>
          <w:sz w:val="24"/>
          <w:szCs w:val="24"/>
        </w:rPr>
        <w:t xml:space="preserve"> Board</w:t>
      </w:r>
      <w:r w:rsidR="00374C68">
        <w:rPr>
          <w:rFonts w:asciiTheme="minorHAnsi" w:hAnsiTheme="minorHAnsi" w:cstheme="minorHAnsi"/>
          <w:bCs/>
          <w:sz w:val="24"/>
          <w:szCs w:val="24"/>
        </w:rPr>
        <w:t xml:space="preserve">. It was noted that the new </w:t>
      </w:r>
      <w:r w:rsidR="0052057E" w:rsidRPr="0052057E">
        <w:rPr>
          <w:rFonts w:asciiTheme="minorHAnsi" w:hAnsiTheme="minorHAnsi" w:cstheme="minorHAnsi"/>
          <w:bCs/>
          <w:sz w:val="24"/>
          <w:szCs w:val="24"/>
        </w:rPr>
        <w:t>Chief Exec</w:t>
      </w:r>
      <w:r w:rsidR="00374C68">
        <w:rPr>
          <w:rFonts w:asciiTheme="minorHAnsi" w:hAnsiTheme="minorHAnsi" w:cstheme="minorHAnsi"/>
          <w:bCs/>
          <w:sz w:val="24"/>
          <w:szCs w:val="24"/>
        </w:rPr>
        <w:t>utive</w:t>
      </w:r>
      <w:r w:rsidR="0052057E" w:rsidRPr="0052057E">
        <w:rPr>
          <w:rFonts w:asciiTheme="minorHAnsi" w:hAnsiTheme="minorHAnsi" w:cstheme="minorHAnsi"/>
          <w:bCs/>
          <w:sz w:val="24"/>
          <w:szCs w:val="24"/>
        </w:rPr>
        <w:t xml:space="preserve"> of CTER</w:t>
      </w:r>
      <w:r w:rsidR="00374C68">
        <w:rPr>
          <w:rFonts w:asciiTheme="minorHAnsi" w:hAnsiTheme="minorHAnsi" w:cstheme="minorHAnsi"/>
          <w:bCs/>
          <w:sz w:val="24"/>
          <w:szCs w:val="24"/>
        </w:rPr>
        <w:t xml:space="preserve"> would join</w:t>
      </w:r>
      <w:r w:rsidR="003C6C48">
        <w:rPr>
          <w:rFonts w:asciiTheme="minorHAnsi" w:hAnsiTheme="minorHAnsi" w:cstheme="minorHAnsi"/>
          <w:bCs/>
          <w:sz w:val="24"/>
          <w:szCs w:val="24"/>
        </w:rPr>
        <w:t xml:space="preserve"> the</w:t>
      </w:r>
      <w:r w:rsidR="00374C68">
        <w:rPr>
          <w:rFonts w:asciiTheme="minorHAnsi" w:hAnsiTheme="minorHAnsi" w:cstheme="minorHAnsi"/>
          <w:bCs/>
          <w:sz w:val="24"/>
          <w:szCs w:val="24"/>
        </w:rPr>
        <w:t xml:space="preserve"> next meeting of </w:t>
      </w:r>
      <w:r w:rsidR="003C6C48">
        <w:rPr>
          <w:rFonts w:asciiTheme="minorHAnsi" w:hAnsiTheme="minorHAnsi" w:cstheme="minorHAnsi"/>
          <w:bCs/>
          <w:sz w:val="24"/>
          <w:szCs w:val="24"/>
        </w:rPr>
        <w:t>the Chairs of Universities Wales</w:t>
      </w:r>
      <w:r w:rsidR="00B62667">
        <w:rPr>
          <w:rFonts w:asciiTheme="minorHAnsi" w:hAnsiTheme="minorHAnsi" w:cstheme="minorHAnsi"/>
          <w:bCs/>
          <w:sz w:val="24"/>
          <w:szCs w:val="24"/>
        </w:rPr>
        <w:t xml:space="preserve">. </w:t>
      </w:r>
      <w:r w:rsidR="0052057E" w:rsidRPr="0052057E">
        <w:rPr>
          <w:rFonts w:asciiTheme="minorHAnsi" w:hAnsiTheme="minorHAnsi" w:cstheme="minorHAnsi"/>
          <w:bCs/>
          <w:sz w:val="24"/>
          <w:szCs w:val="24"/>
        </w:rPr>
        <w:t xml:space="preserve"> </w:t>
      </w:r>
    </w:p>
    <w:p w14:paraId="01F76EF5" w14:textId="77777777" w:rsidR="00132FC8" w:rsidRDefault="00132FC8" w:rsidP="00374C68">
      <w:pPr>
        <w:pStyle w:val="ListParagraph"/>
        <w:ind w:left="567"/>
        <w:rPr>
          <w:rFonts w:asciiTheme="minorHAnsi" w:hAnsiTheme="minorHAnsi" w:cstheme="minorHAnsi"/>
          <w:bCs/>
          <w:sz w:val="24"/>
          <w:szCs w:val="24"/>
        </w:rPr>
      </w:pPr>
    </w:p>
    <w:p w14:paraId="18955F87" w14:textId="5E1901A9" w:rsidR="00132FC8" w:rsidRDefault="00895F18" w:rsidP="00374C68">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The Students’ Union President </w:t>
      </w:r>
      <w:r w:rsidR="00624EBA">
        <w:rPr>
          <w:rFonts w:asciiTheme="minorHAnsi" w:hAnsiTheme="minorHAnsi" w:cstheme="minorHAnsi"/>
          <w:bCs/>
          <w:sz w:val="24"/>
          <w:szCs w:val="24"/>
        </w:rPr>
        <w:t>requested further information regarding</w:t>
      </w:r>
      <w:r w:rsidR="00196FF3">
        <w:rPr>
          <w:rFonts w:asciiTheme="minorHAnsi" w:hAnsiTheme="minorHAnsi" w:cstheme="minorHAnsi"/>
          <w:bCs/>
          <w:sz w:val="24"/>
          <w:szCs w:val="24"/>
        </w:rPr>
        <w:t xml:space="preserve"> a potential re-focus</w:t>
      </w:r>
      <w:r w:rsidR="004B564A">
        <w:rPr>
          <w:rFonts w:asciiTheme="minorHAnsi" w:hAnsiTheme="minorHAnsi" w:cstheme="minorHAnsi"/>
          <w:bCs/>
          <w:sz w:val="24"/>
          <w:szCs w:val="24"/>
        </w:rPr>
        <w:t xml:space="preserve"> by </w:t>
      </w:r>
      <w:r w:rsidR="00196FF3" w:rsidRPr="00196FF3">
        <w:rPr>
          <w:rFonts w:asciiTheme="minorHAnsi" w:hAnsiTheme="minorHAnsi" w:cstheme="minorHAnsi"/>
          <w:sz w:val="24"/>
          <w:szCs w:val="24"/>
        </w:rPr>
        <w:t>CTER</w:t>
      </w:r>
      <w:r w:rsidR="00772B7F">
        <w:rPr>
          <w:rFonts w:asciiTheme="minorHAnsi" w:hAnsiTheme="minorHAnsi" w:cstheme="minorHAnsi"/>
          <w:sz w:val="24"/>
          <w:szCs w:val="24"/>
        </w:rPr>
        <w:t>,</w:t>
      </w:r>
      <w:r w:rsidR="00196FF3" w:rsidRPr="00196FF3">
        <w:rPr>
          <w:rFonts w:asciiTheme="minorHAnsi" w:hAnsiTheme="minorHAnsi" w:cstheme="minorHAnsi"/>
          <w:sz w:val="24"/>
          <w:szCs w:val="24"/>
        </w:rPr>
        <w:t xml:space="preserve"> away from </w:t>
      </w:r>
      <w:r w:rsidR="00196FF3">
        <w:rPr>
          <w:rFonts w:asciiTheme="minorHAnsi" w:hAnsiTheme="minorHAnsi" w:cstheme="minorHAnsi"/>
          <w:sz w:val="24"/>
          <w:szCs w:val="24"/>
        </w:rPr>
        <w:t>higher education to</w:t>
      </w:r>
      <w:r w:rsidR="00196FF3" w:rsidRPr="00196FF3">
        <w:rPr>
          <w:rFonts w:asciiTheme="minorHAnsi" w:hAnsiTheme="minorHAnsi" w:cstheme="minorHAnsi"/>
          <w:sz w:val="24"/>
          <w:szCs w:val="24"/>
        </w:rPr>
        <w:t xml:space="preserve"> </w:t>
      </w:r>
      <w:r w:rsidR="00196FF3">
        <w:rPr>
          <w:rFonts w:asciiTheme="minorHAnsi" w:hAnsiTheme="minorHAnsi" w:cstheme="minorHAnsi"/>
          <w:sz w:val="24"/>
          <w:szCs w:val="24"/>
        </w:rPr>
        <w:t xml:space="preserve">apprenticeships. The Vice-Chancellor noted that </w:t>
      </w:r>
      <w:r w:rsidR="00785C4C">
        <w:rPr>
          <w:rFonts w:asciiTheme="minorHAnsi" w:hAnsiTheme="minorHAnsi" w:cstheme="minorHAnsi"/>
          <w:sz w:val="24"/>
          <w:szCs w:val="24"/>
        </w:rPr>
        <w:t xml:space="preserve">the University was working closely with colleagues at both </w:t>
      </w:r>
      <w:r w:rsidR="004B564A">
        <w:rPr>
          <w:rFonts w:asciiTheme="minorHAnsi" w:hAnsiTheme="minorHAnsi" w:cstheme="minorHAnsi"/>
          <w:sz w:val="24"/>
          <w:szCs w:val="24"/>
        </w:rPr>
        <w:t>Grŵp</w:t>
      </w:r>
      <w:r w:rsidR="00785C4C">
        <w:rPr>
          <w:rFonts w:asciiTheme="minorHAnsi" w:hAnsiTheme="minorHAnsi" w:cstheme="minorHAnsi"/>
          <w:sz w:val="24"/>
          <w:szCs w:val="24"/>
        </w:rPr>
        <w:t xml:space="preserve"> Llandrillo Menai and Coleg Cambria to consider this point</w:t>
      </w:r>
      <w:r w:rsidR="004B564A">
        <w:rPr>
          <w:rFonts w:asciiTheme="minorHAnsi" w:hAnsiTheme="minorHAnsi" w:cstheme="minorHAnsi"/>
          <w:sz w:val="24"/>
          <w:szCs w:val="24"/>
        </w:rPr>
        <w:t xml:space="preserve"> further</w:t>
      </w:r>
      <w:r w:rsidR="00785C4C">
        <w:rPr>
          <w:rFonts w:asciiTheme="minorHAnsi" w:hAnsiTheme="minorHAnsi" w:cstheme="minorHAnsi"/>
          <w:sz w:val="24"/>
          <w:szCs w:val="24"/>
        </w:rPr>
        <w:t xml:space="preserve">. </w:t>
      </w:r>
      <w:r w:rsidR="00150B3C">
        <w:rPr>
          <w:rFonts w:asciiTheme="minorHAnsi" w:hAnsiTheme="minorHAnsi" w:cstheme="minorHAnsi"/>
          <w:bCs/>
          <w:sz w:val="24"/>
          <w:szCs w:val="24"/>
        </w:rPr>
        <w:t xml:space="preserve"> </w:t>
      </w:r>
    </w:p>
    <w:p w14:paraId="0A659290" w14:textId="77777777" w:rsidR="00945A7E" w:rsidRDefault="00945A7E" w:rsidP="00945A7E">
      <w:pPr>
        <w:rPr>
          <w:rFonts w:asciiTheme="minorHAnsi" w:hAnsiTheme="minorHAnsi" w:cstheme="minorHAnsi"/>
          <w:bCs/>
          <w:sz w:val="24"/>
          <w:szCs w:val="24"/>
        </w:rPr>
      </w:pPr>
    </w:p>
    <w:p w14:paraId="5EB27216" w14:textId="506F170C" w:rsidR="00945A7E" w:rsidRPr="00945A7E" w:rsidRDefault="00945A7E">
      <w:pPr>
        <w:pStyle w:val="ListParagraph"/>
        <w:numPr>
          <w:ilvl w:val="0"/>
          <w:numId w:val="34"/>
        </w:numPr>
        <w:ind w:left="567" w:hanging="567"/>
        <w:rPr>
          <w:rFonts w:asciiTheme="minorHAnsi" w:hAnsiTheme="minorHAnsi" w:cstheme="minorHAnsi"/>
          <w:b/>
          <w:sz w:val="24"/>
          <w:szCs w:val="24"/>
        </w:rPr>
      </w:pPr>
      <w:r w:rsidRPr="00945A7E">
        <w:rPr>
          <w:rFonts w:asciiTheme="minorHAnsi" w:hAnsiTheme="minorHAnsi" w:cstheme="minorHAnsi"/>
          <w:b/>
          <w:sz w:val="24"/>
          <w:szCs w:val="24"/>
        </w:rPr>
        <w:t>Chair’s Action: Renaming of Colleges and Schools</w:t>
      </w:r>
    </w:p>
    <w:p w14:paraId="7FC18286" w14:textId="77777777" w:rsidR="00945A7E" w:rsidRDefault="00945A7E" w:rsidP="00945A7E">
      <w:pPr>
        <w:ind w:firstLine="567"/>
        <w:rPr>
          <w:rFonts w:asciiTheme="minorHAnsi" w:hAnsiTheme="minorHAnsi" w:cstheme="minorHAnsi"/>
          <w:bCs/>
          <w:sz w:val="24"/>
          <w:szCs w:val="24"/>
        </w:rPr>
      </w:pPr>
    </w:p>
    <w:p w14:paraId="4FD5CB3B" w14:textId="1D835DC1" w:rsidR="008E7BAF" w:rsidRDefault="00945A7E" w:rsidP="00483EF6">
      <w:pPr>
        <w:ind w:left="567"/>
        <w:rPr>
          <w:rFonts w:asciiTheme="minorHAnsi" w:hAnsiTheme="minorHAnsi" w:cstheme="minorHAnsi"/>
          <w:bCs/>
          <w:sz w:val="24"/>
          <w:szCs w:val="24"/>
        </w:rPr>
      </w:pPr>
      <w:r>
        <w:rPr>
          <w:rFonts w:asciiTheme="minorHAnsi" w:hAnsiTheme="minorHAnsi" w:cstheme="minorHAnsi"/>
          <w:bCs/>
          <w:sz w:val="24"/>
          <w:szCs w:val="24"/>
        </w:rPr>
        <w:t xml:space="preserve">The Chair </w:t>
      </w:r>
      <w:r w:rsidR="00B62667" w:rsidRPr="00945A7E">
        <w:rPr>
          <w:rFonts w:asciiTheme="minorHAnsi" w:hAnsiTheme="minorHAnsi" w:cstheme="minorHAnsi"/>
          <w:bCs/>
          <w:sz w:val="24"/>
          <w:szCs w:val="24"/>
        </w:rPr>
        <w:t>advised</w:t>
      </w:r>
      <w:r>
        <w:rPr>
          <w:rFonts w:asciiTheme="minorHAnsi" w:hAnsiTheme="minorHAnsi" w:cstheme="minorHAnsi"/>
          <w:bCs/>
          <w:sz w:val="24"/>
          <w:szCs w:val="24"/>
        </w:rPr>
        <w:t xml:space="preserve"> members that, </w:t>
      </w:r>
      <w:r w:rsidR="00B62667" w:rsidRPr="00945A7E">
        <w:rPr>
          <w:rFonts w:asciiTheme="minorHAnsi" w:hAnsiTheme="minorHAnsi" w:cstheme="minorHAnsi"/>
          <w:bCs/>
          <w:sz w:val="24"/>
          <w:szCs w:val="24"/>
        </w:rPr>
        <w:t xml:space="preserve">following a decision at the July meeting of Council </w:t>
      </w:r>
      <w:r w:rsidR="00876B41">
        <w:rPr>
          <w:rFonts w:asciiTheme="minorHAnsi" w:hAnsiTheme="minorHAnsi" w:cstheme="minorHAnsi"/>
          <w:bCs/>
          <w:sz w:val="24"/>
          <w:szCs w:val="24"/>
        </w:rPr>
        <w:t>regarding the</w:t>
      </w:r>
      <w:r w:rsidR="008E7BAF" w:rsidRPr="00945A7E">
        <w:rPr>
          <w:rFonts w:asciiTheme="minorHAnsi" w:hAnsiTheme="minorHAnsi" w:cstheme="minorHAnsi"/>
          <w:bCs/>
          <w:sz w:val="24"/>
          <w:szCs w:val="24"/>
        </w:rPr>
        <w:t xml:space="preserve"> renaming of Colleges and Schools</w:t>
      </w:r>
      <w:r w:rsidR="00876B41">
        <w:rPr>
          <w:rFonts w:asciiTheme="minorHAnsi" w:hAnsiTheme="minorHAnsi" w:cstheme="minorHAnsi"/>
          <w:bCs/>
          <w:sz w:val="24"/>
          <w:szCs w:val="24"/>
        </w:rPr>
        <w:t>,</w:t>
      </w:r>
      <w:r w:rsidR="008E7BAF" w:rsidRPr="00945A7E">
        <w:rPr>
          <w:rFonts w:asciiTheme="minorHAnsi" w:hAnsiTheme="minorHAnsi" w:cstheme="minorHAnsi"/>
          <w:bCs/>
          <w:sz w:val="24"/>
          <w:szCs w:val="24"/>
        </w:rPr>
        <w:t xml:space="preserve"> one of the Schools provided a further response outside of the consultation period. The letter from the Head of School advised that a 61% majority of the School favoured the title School of Psychology and Sports Science, as opposed to 39% favouring the School of Psychology, Sport and Exercise Science (as was agreed</w:t>
      </w:r>
      <w:r w:rsidR="00876B41">
        <w:rPr>
          <w:rFonts w:asciiTheme="minorHAnsi" w:hAnsiTheme="minorHAnsi" w:cstheme="minorHAnsi"/>
          <w:bCs/>
          <w:sz w:val="24"/>
          <w:szCs w:val="24"/>
        </w:rPr>
        <w:t xml:space="preserve"> by the Council</w:t>
      </w:r>
      <w:r w:rsidR="008E7BAF" w:rsidRPr="00945A7E">
        <w:rPr>
          <w:rFonts w:asciiTheme="minorHAnsi" w:hAnsiTheme="minorHAnsi" w:cstheme="minorHAnsi"/>
          <w:bCs/>
          <w:sz w:val="24"/>
          <w:szCs w:val="24"/>
        </w:rPr>
        <w:t xml:space="preserve"> in July).</w:t>
      </w:r>
      <w:r w:rsidR="00134595" w:rsidRPr="00945A7E">
        <w:rPr>
          <w:rFonts w:asciiTheme="minorHAnsi" w:hAnsiTheme="minorHAnsi" w:cstheme="minorHAnsi"/>
          <w:bCs/>
          <w:sz w:val="24"/>
          <w:szCs w:val="24"/>
        </w:rPr>
        <w:t xml:space="preserve"> </w:t>
      </w:r>
      <w:r w:rsidR="008E7BAF" w:rsidRPr="00945A7E">
        <w:rPr>
          <w:rFonts w:asciiTheme="minorHAnsi" w:hAnsiTheme="minorHAnsi" w:cstheme="minorHAnsi"/>
          <w:bCs/>
          <w:sz w:val="24"/>
          <w:szCs w:val="24"/>
        </w:rPr>
        <w:t xml:space="preserve">The Executive Board, after discussion and consideration, </w:t>
      </w:r>
      <w:r w:rsidR="00134595" w:rsidRPr="00945A7E">
        <w:rPr>
          <w:rFonts w:asciiTheme="minorHAnsi" w:hAnsiTheme="minorHAnsi" w:cstheme="minorHAnsi"/>
          <w:bCs/>
          <w:sz w:val="24"/>
          <w:szCs w:val="24"/>
        </w:rPr>
        <w:t>had r</w:t>
      </w:r>
      <w:r w:rsidR="008E7BAF" w:rsidRPr="00945A7E">
        <w:rPr>
          <w:rFonts w:asciiTheme="minorHAnsi" w:hAnsiTheme="minorHAnsi" w:cstheme="minorHAnsi"/>
          <w:bCs/>
          <w:sz w:val="24"/>
          <w:szCs w:val="24"/>
        </w:rPr>
        <w:t>equested that the Council consider removing the word ‘exercise’ from the title.</w:t>
      </w:r>
      <w:r w:rsidR="00483EF6">
        <w:rPr>
          <w:rFonts w:asciiTheme="minorHAnsi" w:hAnsiTheme="minorHAnsi" w:cstheme="minorHAnsi"/>
          <w:bCs/>
          <w:sz w:val="24"/>
          <w:szCs w:val="24"/>
        </w:rPr>
        <w:t xml:space="preserve"> An </w:t>
      </w:r>
      <w:r w:rsidR="008E7BAF" w:rsidRPr="00134595">
        <w:rPr>
          <w:rFonts w:asciiTheme="minorHAnsi" w:hAnsiTheme="minorHAnsi" w:cstheme="minorHAnsi"/>
          <w:bCs/>
          <w:sz w:val="24"/>
          <w:szCs w:val="24"/>
        </w:rPr>
        <w:t>email was shared with Council members on 04 August 2023, asking for any objections by 11 August 2023. None were received</w:t>
      </w:r>
      <w:r w:rsidR="00134595">
        <w:rPr>
          <w:rFonts w:asciiTheme="minorHAnsi" w:hAnsiTheme="minorHAnsi" w:cstheme="minorHAnsi"/>
          <w:bCs/>
          <w:sz w:val="24"/>
          <w:szCs w:val="24"/>
        </w:rPr>
        <w:t xml:space="preserve"> and</w:t>
      </w:r>
      <w:r w:rsidR="008E7BAF" w:rsidRPr="00134595">
        <w:rPr>
          <w:rFonts w:asciiTheme="minorHAnsi" w:hAnsiTheme="minorHAnsi" w:cstheme="minorHAnsi"/>
          <w:bCs/>
          <w:sz w:val="24"/>
          <w:szCs w:val="24"/>
        </w:rPr>
        <w:t xml:space="preserve"> therefore Chair’s action was undertaken to confirm this change.</w:t>
      </w:r>
    </w:p>
    <w:p w14:paraId="27D1E423" w14:textId="77777777" w:rsidR="00945A7E" w:rsidRDefault="00945A7E" w:rsidP="00134595">
      <w:pPr>
        <w:ind w:left="567"/>
        <w:rPr>
          <w:ins w:id="0" w:author="Author"/>
          <w:rFonts w:asciiTheme="minorHAnsi" w:hAnsiTheme="minorHAnsi" w:cstheme="minorHAnsi"/>
          <w:bCs/>
          <w:sz w:val="24"/>
          <w:szCs w:val="24"/>
        </w:rPr>
      </w:pPr>
    </w:p>
    <w:p w14:paraId="54833FCF" w14:textId="77777777" w:rsidR="004379D1" w:rsidRDefault="004379D1" w:rsidP="00134595">
      <w:pPr>
        <w:ind w:left="567"/>
        <w:rPr>
          <w:ins w:id="1" w:author="Author"/>
          <w:rFonts w:asciiTheme="minorHAnsi" w:hAnsiTheme="minorHAnsi" w:cstheme="minorHAnsi"/>
          <w:bCs/>
          <w:sz w:val="24"/>
          <w:szCs w:val="24"/>
        </w:rPr>
      </w:pPr>
    </w:p>
    <w:p w14:paraId="374A5E1E" w14:textId="77777777" w:rsidR="004379D1" w:rsidRDefault="004379D1" w:rsidP="00134595">
      <w:pPr>
        <w:ind w:left="567"/>
        <w:rPr>
          <w:rFonts w:asciiTheme="minorHAnsi" w:hAnsiTheme="minorHAnsi" w:cstheme="minorHAnsi"/>
          <w:bCs/>
          <w:sz w:val="24"/>
          <w:szCs w:val="24"/>
        </w:rPr>
      </w:pPr>
    </w:p>
    <w:p w14:paraId="7FD80856" w14:textId="429F1376" w:rsidR="00945A7E" w:rsidRPr="00E36219" w:rsidRDefault="00945A7E" w:rsidP="00945A7E">
      <w:pPr>
        <w:autoSpaceDE w:val="0"/>
        <w:autoSpaceDN w:val="0"/>
        <w:adjustRightInd w:val="0"/>
        <w:jc w:val="center"/>
        <w:rPr>
          <w:rFonts w:asciiTheme="minorHAnsi" w:eastAsiaTheme="minorHAnsi" w:hAnsiTheme="minorHAnsi" w:cstheme="minorHAnsi"/>
          <w:color w:val="000000"/>
          <w:sz w:val="24"/>
          <w:szCs w:val="24"/>
          <w:lang w:eastAsia="en-US"/>
        </w:rPr>
      </w:pPr>
      <w:r w:rsidRPr="00E36219">
        <w:rPr>
          <w:rFonts w:asciiTheme="minorHAnsi" w:eastAsiaTheme="minorHAnsi" w:hAnsiTheme="minorHAnsi" w:cstheme="minorHAnsi"/>
          <w:b/>
          <w:bCs/>
          <w:color w:val="000000"/>
          <w:sz w:val="24"/>
          <w:szCs w:val="24"/>
          <w:lang w:eastAsia="en-US"/>
        </w:rPr>
        <w:t>2</w:t>
      </w:r>
      <w:r w:rsidR="0058370C">
        <w:rPr>
          <w:rFonts w:asciiTheme="minorHAnsi" w:eastAsiaTheme="minorHAnsi" w:hAnsiTheme="minorHAnsi" w:cstheme="minorHAnsi"/>
          <w:b/>
          <w:bCs/>
          <w:color w:val="000000"/>
          <w:sz w:val="24"/>
          <w:szCs w:val="24"/>
          <w:lang w:eastAsia="en-US"/>
        </w:rPr>
        <w:t xml:space="preserve">3.09 </w:t>
      </w:r>
      <w:r w:rsidRPr="00E36219">
        <w:rPr>
          <w:rFonts w:asciiTheme="minorHAnsi" w:eastAsiaTheme="minorHAnsi" w:hAnsiTheme="minorHAnsi" w:cstheme="minorHAnsi"/>
          <w:b/>
          <w:bCs/>
          <w:color w:val="000000"/>
          <w:sz w:val="24"/>
          <w:szCs w:val="24"/>
          <w:lang w:eastAsia="en-US"/>
        </w:rPr>
        <w:t>VICE-CHANCELLOR’S UPDATE</w:t>
      </w:r>
    </w:p>
    <w:p w14:paraId="1DC4B7AA" w14:textId="77777777" w:rsidR="00945A7E" w:rsidRPr="00E36219" w:rsidRDefault="00945A7E" w:rsidP="00945A7E">
      <w:pPr>
        <w:autoSpaceDE w:val="0"/>
        <w:autoSpaceDN w:val="0"/>
        <w:adjustRightInd w:val="0"/>
        <w:rPr>
          <w:rFonts w:asciiTheme="minorHAnsi" w:eastAsiaTheme="minorHAnsi" w:hAnsiTheme="minorHAnsi" w:cstheme="minorHAnsi"/>
          <w:b/>
          <w:bCs/>
          <w:color w:val="000000"/>
          <w:sz w:val="24"/>
          <w:szCs w:val="24"/>
          <w:lang w:eastAsia="en-US"/>
        </w:rPr>
      </w:pPr>
    </w:p>
    <w:p w14:paraId="1EC6C84E" w14:textId="77777777" w:rsidR="00945A7E" w:rsidRDefault="00945A7E">
      <w:pPr>
        <w:pStyle w:val="ListParagraph"/>
        <w:numPr>
          <w:ilvl w:val="0"/>
          <w:numId w:val="3"/>
        </w:numPr>
        <w:tabs>
          <w:tab w:val="left" w:pos="567"/>
        </w:tabs>
        <w:ind w:left="567" w:hanging="567"/>
        <w:jc w:val="both"/>
        <w:rPr>
          <w:rFonts w:asciiTheme="minorHAnsi" w:hAnsiTheme="minorHAnsi" w:cstheme="minorHAnsi"/>
          <w:sz w:val="24"/>
          <w:szCs w:val="24"/>
        </w:rPr>
      </w:pPr>
      <w:r w:rsidRPr="00E36219">
        <w:rPr>
          <w:rFonts w:asciiTheme="minorHAnsi" w:eastAsiaTheme="minorHAnsi" w:hAnsiTheme="minorHAnsi" w:cstheme="minorHAnsi"/>
          <w:sz w:val="24"/>
          <w:szCs w:val="24"/>
          <w:lang w:eastAsia="en-US"/>
        </w:rPr>
        <w:t>The Vice-Chancellor provided the Council with updates in several key areas:</w:t>
      </w:r>
      <w:r w:rsidRPr="00E36219">
        <w:rPr>
          <w:rFonts w:asciiTheme="minorHAnsi" w:hAnsiTheme="minorHAnsi" w:cstheme="minorHAnsi"/>
          <w:sz w:val="24"/>
          <w:szCs w:val="24"/>
        </w:rPr>
        <w:tab/>
      </w:r>
    </w:p>
    <w:p w14:paraId="2B20DFC9" w14:textId="77777777" w:rsidR="00483EF6" w:rsidRPr="00E60E14" w:rsidRDefault="00483EF6" w:rsidP="00E60E14">
      <w:pPr>
        <w:tabs>
          <w:tab w:val="left" w:pos="567"/>
        </w:tabs>
        <w:jc w:val="both"/>
        <w:rPr>
          <w:rFonts w:asciiTheme="minorHAnsi" w:hAnsiTheme="minorHAnsi" w:cstheme="minorHAnsi"/>
          <w:sz w:val="24"/>
          <w:szCs w:val="24"/>
        </w:rPr>
      </w:pPr>
    </w:p>
    <w:p w14:paraId="5C11E3D8" w14:textId="77777777" w:rsidR="00483EF6" w:rsidRPr="00624B09" w:rsidRDefault="00483EF6" w:rsidP="00624B09">
      <w:pPr>
        <w:tabs>
          <w:tab w:val="left" w:pos="567"/>
        </w:tabs>
        <w:jc w:val="both"/>
        <w:rPr>
          <w:rFonts w:asciiTheme="minorHAnsi" w:hAnsiTheme="minorHAnsi" w:cstheme="minorHAnsi"/>
          <w:sz w:val="24"/>
          <w:szCs w:val="24"/>
        </w:rPr>
      </w:pPr>
    </w:p>
    <w:p w14:paraId="47B1F84C" w14:textId="30826D1E" w:rsidR="009612FD" w:rsidRPr="009612FD" w:rsidRDefault="009612FD" w:rsidP="009612FD">
      <w:pPr>
        <w:pStyle w:val="ListParagraph"/>
        <w:tabs>
          <w:tab w:val="left" w:pos="567"/>
        </w:tabs>
        <w:ind w:left="567"/>
        <w:jc w:val="both"/>
        <w:rPr>
          <w:rFonts w:asciiTheme="minorHAnsi" w:hAnsiTheme="minorHAnsi" w:cstheme="minorHAnsi"/>
          <w:b/>
          <w:bCs/>
          <w:sz w:val="24"/>
          <w:szCs w:val="24"/>
        </w:rPr>
      </w:pPr>
      <w:r>
        <w:rPr>
          <w:rFonts w:asciiTheme="minorHAnsi" w:hAnsiTheme="minorHAnsi" w:cstheme="minorHAnsi"/>
          <w:b/>
          <w:bCs/>
          <w:sz w:val="24"/>
          <w:szCs w:val="24"/>
        </w:rPr>
        <w:t>Chief Operating Officer</w:t>
      </w:r>
    </w:p>
    <w:p w14:paraId="7BBB6D46" w14:textId="77777777" w:rsidR="009612FD" w:rsidRPr="009612FD" w:rsidRDefault="009612FD" w:rsidP="009612FD">
      <w:pPr>
        <w:pStyle w:val="ListParagraph"/>
        <w:tabs>
          <w:tab w:val="left" w:pos="567"/>
        </w:tabs>
        <w:ind w:left="567"/>
        <w:jc w:val="both"/>
        <w:rPr>
          <w:rFonts w:asciiTheme="minorHAnsi" w:hAnsiTheme="minorHAnsi" w:cstheme="minorHAnsi"/>
          <w:b/>
          <w:bCs/>
          <w:sz w:val="24"/>
          <w:szCs w:val="24"/>
        </w:rPr>
      </w:pPr>
    </w:p>
    <w:p w14:paraId="5567D24F" w14:textId="2232B259" w:rsidR="009612FD" w:rsidRDefault="009612FD" w:rsidP="1CC2FC45">
      <w:pPr>
        <w:pStyle w:val="ListParagraph"/>
        <w:tabs>
          <w:tab w:val="left" w:pos="567"/>
        </w:tabs>
        <w:ind w:left="567"/>
        <w:jc w:val="both"/>
        <w:rPr>
          <w:rFonts w:asciiTheme="minorHAnsi" w:hAnsiTheme="minorHAnsi" w:cstheme="minorBidi"/>
          <w:sz w:val="24"/>
          <w:szCs w:val="24"/>
        </w:rPr>
      </w:pPr>
      <w:r w:rsidRPr="1CC2FC45">
        <w:rPr>
          <w:rFonts w:asciiTheme="minorHAnsi" w:hAnsiTheme="minorHAnsi" w:cstheme="minorBidi"/>
          <w:sz w:val="24"/>
          <w:szCs w:val="24"/>
        </w:rPr>
        <w:t>Members of Council were informed that Dr Kevin Mundy, Chief Operating Officer</w:t>
      </w:r>
      <w:r w:rsidR="008A64EB" w:rsidRPr="1CC2FC45">
        <w:rPr>
          <w:rFonts w:asciiTheme="minorHAnsi" w:hAnsiTheme="minorHAnsi" w:cstheme="minorBidi"/>
          <w:sz w:val="24"/>
          <w:szCs w:val="24"/>
        </w:rPr>
        <w:t xml:space="preserve">, </w:t>
      </w:r>
      <w:r w:rsidRPr="1CC2FC45">
        <w:rPr>
          <w:rFonts w:asciiTheme="minorHAnsi" w:hAnsiTheme="minorHAnsi" w:cstheme="minorBidi"/>
          <w:sz w:val="24"/>
          <w:szCs w:val="24"/>
        </w:rPr>
        <w:t>would be leaving the University at the end of the year. On behalf of the University</w:t>
      </w:r>
      <w:r w:rsidR="0058108A" w:rsidRPr="1CC2FC45">
        <w:rPr>
          <w:rFonts w:asciiTheme="minorHAnsi" w:hAnsiTheme="minorHAnsi" w:cstheme="minorBidi"/>
          <w:sz w:val="24"/>
          <w:szCs w:val="24"/>
        </w:rPr>
        <w:t>,</w:t>
      </w:r>
      <w:r w:rsidRPr="1CC2FC45">
        <w:rPr>
          <w:rFonts w:asciiTheme="minorHAnsi" w:hAnsiTheme="minorHAnsi" w:cstheme="minorBidi"/>
          <w:sz w:val="24"/>
          <w:szCs w:val="24"/>
        </w:rPr>
        <w:t xml:space="preserve"> </w:t>
      </w:r>
      <w:r w:rsidR="001C76A2" w:rsidRPr="1CC2FC45">
        <w:rPr>
          <w:rFonts w:asciiTheme="minorHAnsi" w:hAnsiTheme="minorHAnsi" w:cstheme="minorBidi"/>
          <w:sz w:val="24"/>
          <w:szCs w:val="24"/>
        </w:rPr>
        <w:t>the Vice-Chancellor paid tribute to Dr Mundy’s outstanding service to the institution as a senior member of staff over many years</w:t>
      </w:r>
      <w:r w:rsidR="002E1285">
        <w:rPr>
          <w:rFonts w:asciiTheme="minorHAnsi" w:hAnsiTheme="minorHAnsi" w:cstheme="minorBidi"/>
          <w:sz w:val="24"/>
          <w:szCs w:val="24"/>
        </w:rPr>
        <w:t xml:space="preserve"> </w:t>
      </w:r>
      <w:r w:rsidR="002E1285" w:rsidRPr="001460A7">
        <w:rPr>
          <w:rFonts w:asciiTheme="minorHAnsi" w:hAnsiTheme="minorHAnsi" w:cstheme="minorBidi"/>
          <w:sz w:val="24"/>
          <w:szCs w:val="24"/>
        </w:rPr>
        <w:t>and thanked him for all his years of service.</w:t>
      </w:r>
    </w:p>
    <w:p w14:paraId="2BC0BBF7" w14:textId="77777777" w:rsidR="00EF0DA8" w:rsidRDefault="00EF0DA8" w:rsidP="009612FD">
      <w:pPr>
        <w:pStyle w:val="ListParagraph"/>
        <w:tabs>
          <w:tab w:val="left" w:pos="567"/>
        </w:tabs>
        <w:ind w:left="567"/>
        <w:jc w:val="both"/>
        <w:rPr>
          <w:rFonts w:asciiTheme="minorHAnsi" w:hAnsiTheme="minorHAnsi" w:cstheme="minorHAnsi"/>
          <w:sz w:val="24"/>
          <w:szCs w:val="24"/>
        </w:rPr>
      </w:pPr>
    </w:p>
    <w:p w14:paraId="0AD1E156" w14:textId="60081F52" w:rsidR="00EF0DA8" w:rsidRDefault="00EF0DA8"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b/>
          <w:bCs/>
          <w:sz w:val="24"/>
          <w:szCs w:val="24"/>
        </w:rPr>
        <w:t>Interim Pro Vice-Chancellor / Head of College</w:t>
      </w:r>
    </w:p>
    <w:p w14:paraId="677D099D" w14:textId="77777777" w:rsidR="00EF0DA8" w:rsidRDefault="00EF0DA8" w:rsidP="009612FD">
      <w:pPr>
        <w:pStyle w:val="ListParagraph"/>
        <w:tabs>
          <w:tab w:val="left" w:pos="567"/>
        </w:tabs>
        <w:ind w:left="567"/>
        <w:jc w:val="both"/>
        <w:rPr>
          <w:rFonts w:asciiTheme="minorHAnsi" w:hAnsiTheme="minorHAnsi" w:cstheme="minorHAnsi"/>
          <w:sz w:val="24"/>
          <w:szCs w:val="24"/>
        </w:rPr>
      </w:pPr>
    </w:p>
    <w:p w14:paraId="26BB256F" w14:textId="03268F2B" w:rsidR="00EF0DA8" w:rsidRDefault="00E528C2"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sz w:val="24"/>
          <w:szCs w:val="24"/>
        </w:rPr>
        <w:t>It was reported that three Interim Pro Vice-Chancellor</w:t>
      </w:r>
      <w:r w:rsidR="008C3A3C">
        <w:rPr>
          <w:rFonts w:asciiTheme="minorHAnsi" w:hAnsiTheme="minorHAnsi" w:cstheme="minorHAnsi"/>
          <w:sz w:val="24"/>
          <w:szCs w:val="24"/>
        </w:rPr>
        <w:t>s</w:t>
      </w:r>
      <w:r>
        <w:rPr>
          <w:rFonts w:asciiTheme="minorHAnsi" w:hAnsiTheme="minorHAnsi" w:cstheme="minorHAnsi"/>
          <w:sz w:val="24"/>
          <w:szCs w:val="24"/>
        </w:rPr>
        <w:t xml:space="preserve"> / Head</w:t>
      </w:r>
      <w:r w:rsidR="008C3A3C">
        <w:rPr>
          <w:rFonts w:asciiTheme="minorHAnsi" w:hAnsiTheme="minorHAnsi" w:cstheme="minorHAnsi"/>
          <w:sz w:val="24"/>
          <w:szCs w:val="24"/>
        </w:rPr>
        <w:t>s</w:t>
      </w:r>
      <w:r>
        <w:rPr>
          <w:rFonts w:asciiTheme="minorHAnsi" w:hAnsiTheme="minorHAnsi" w:cstheme="minorHAnsi"/>
          <w:sz w:val="24"/>
          <w:szCs w:val="24"/>
        </w:rPr>
        <w:t xml:space="preserve"> of Colleges have been appointed</w:t>
      </w:r>
      <w:r w:rsidR="00F1136C">
        <w:rPr>
          <w:rFonts w:asciiTheme="minorHAnsi" w:hAnsiTheme="minorHAnsi" w:cstheme="minorHAnsi"/>
          <w:sz w:val="24"/>
          <w:szCs w:val="24"/>
        </w:rPr>
        <w:t xml:space="preserve"> and have joined the Executive Board:</w:t>
      </w:r>
    </w:p>
    <w:p w14:paraId="29260F27" w14:textId="77777777" w:rsidR="00F1136C" w:rsidRDefault="00F1136C" w:rsidP="009612FD">
      <w:pPr>
        <w:pStyle w:val="ListParagraph"/>
        <w:tabs>
          <w:tab w:val="left" w:pos="567"/>
        </w:tabs>
        <w:ind w:left="567"/>
        <w:jc w:val="both"/>
        <w:rPr>
          <w:rFonts w:asciiTheme="minorHAnsi" w:hAnsiTheme="minorHAnsi" w:cstheme="minorHAnsi"/>
          <w:sz w:val="24"/>
          <w:szCs w:val="24"/>
        </w:rPr>
      </w:pPr>
    </w:p>
    <w:p w14:paraId="4E24C753" w14:textId="69610269" w:rsidR="00F1136C" w:rsidRDefault="00F1136C">
      <w:pPr>
        <w:pStyle w:val="ListParagraph"/>
        <w:numPr>
          <w:ilvl w:val="0"/>
          <w:numId w:val="31"/>
        </w:numPr>
        <w:tabs>
          <w:tab w:val="left" w:pos="567"/>
        </w:tabs>
        <w:jc w:val="both"/>
        <w:rPr>
          <w:rFonts w:asciiTheme="minorHAnsi" w:hAnsiTheme="minorHAnsi" w:cstheme="minorHAnsi"/>
          <w:sz w:val="24"/>
          <w:szCs w:val="24"/>
        </w:rPr>
      </w:pPr>
      <w:r w:rsidRPr="00F1136C">
        <w:rPr>
          <w:rFonts w:asciiTheme="minorHAnsi" w:hAnsiTheme="minorHAnsi" w:cstheme="minorHAnsi"/>
          <w:sz w:val="24"/>
          <w:szCs w:val="24"/>
        </w:rPr>
        <w:t>Professor Mike Larvin, Pro Vice-Chancellor/He</w:t>
      </w:r>
      <w:r>
        <w:rPr>
          <w:rFonts w:asciiTheme="minorHAnsi" w:hAnsiTheme="minorHAnsi" w:cstheme="minorHAnsi"/>
          <w:sz w:val="24"/>
          <w:szCs w:val="24"/>
        </w:rPr>
        <w:t xml:space="preserve">ad of </w:t>
      </w:r>
      <w:r w:rsidR="008C3A3C">
        <w:rPr>
          <w:rFonts w:asciiTheme="minorHAnsi" w:hAnsiTheme="minorHAnsi" w:cstheme="minorHAnsi"/>
          <w:sz w:val="24"/>
          <w:szCs w:val="24"/>
        </w:rPr>
        <w:t xml:space="preserve">the </w:t>
      </w:r>
      <w:r>
        <w:rPr>
          <w:rFonts w:asciiTheme="minorHAnsi" w:hAnsiTheme="minorHAnsi" w:cstheme="minorHAnsi"/>
          <w:sz w:val="24"/>
          <w:szCs w:val="24"/>
        </w:rPr>
        <w:t xml:space="preserve">College of </w:t>
      </w:r>
      <w:r w:rsidR="00FA0962">
        <w:rPr>
          <w:rFonts w:asciiTheme="minorHAnsi" w:hAnsiTheme="minorHAnsi" w:cstheme="minorHAnsi"/>
          <w:sz w:val="24"/>
          <w:szCs w:val="24"/>
        </w:rPr>
        <w:t xml:space="preserve">Medicine and Health, and Dean of Medicine. </w:t>
      </w:r>
    </w:p>
    <w:p w14:paraId="231E3A16" w14:textId="7B15738A" w:rsidR="00FA0962" w:rsidRDefault="00FA0962">
      <w:pPr>
        <w:pStyle w:val="ListParagraph"/>
        <w:numPr>
          <w:ilvl w:val="0"/>
          <w:numId w:val="31"/>
        </w:numPr>
        <w:tabs>
          <w:tab w:val="left" w:pos="567"/>
        </w:tabs>
        <w:jc w:val="both"/>
        <w:rPr>
          <w:rFonts w:asciiTheme="minorHAnsi" w:hAnsiTheme="minorHAnsi" w:cstheme="minorHAnsi"/>
          <w:sz w:val="24"/>
          <w:szCs w:val="24"/>
        </w:rPr>
      </w:pPr>
      <w:r w:rsidRPr="00FA0962">
        <w:rPr>
          <w:rFonts w:asciiTheme="minorHAnsi" w:hAnsiTheme="minorHAnsi" w:cstheme="minorHAnsi"/>
          <w:sz w:val="24"/>
          <w:szCs w:val="24"/>
        </w:rPr>
        <w:t>Professor Morag Mcdonald, Pro Vice-Chancellor/He</w:t>
      </w:r>
      <w:r>
        <w:rPr>
          <w:rFonts w:asciiTheme="minorHAnsi" w:hAnsiTheme="minorHAnsi" w:cstheme="minorHAnsi"/>
          <w:sz w:val="24"/>
          <w:szCs w:val="24"/>
        </w:rPr>
        <w:t xml:space="preserve">ad of </w:t>
      </w:r>
      <w:r w:rsidR="008C3A3C">
        <w:rPr>
          <w:rFonts w:asciiTheme="minorHAnsi" w:hAnsiTheme="minorHAnsi" w:cstheme="minorHAnsi"/>
          <w:sz w:val="24"/>
          <w:szCs w:val="24"/>
        </w:rPr>
        <w:t xml:space="preserve">the </w:t>
      </w:r>
      <w:r>
        <w:rPr>
          <w:rFonts w:asciiTheme="minorHAnsi" w:hAnsiTheme="minorHAnsi" w:cstheme="minorHAnsi"/>
          <w:sz w:val="24"/>
          <w:szCs w:val="24"/>
        </w:rPr>
        <w:t xml:space="preserve">College of </w:t>
      </w:r>
      <w:r w:rsidR="00E2628C">
        <w:rPr>
          <w:rFonts w:asciiTheme="minorHAnsi" w:hAnsiTheme="minorHAnsi" w:cstheme="minorHAnsi"/>
          <w:sz w:val="24"/>
          <w:szCs w:val="24"/>
        </w:rPr>
        <w:t xml:space="preserve">Science and Engineering. </w:t>
      </w:r>
    </w:p>
    <w:p w14:paraId="2EB7EB21" w14:textId="64DBA878" w:rsidR="00FA0962" w:rsidRPr="00FA0962" w:rsidRDefault="00FA0962">
      <w:pPr>
        <w:pStyle w:val="ListParagraph"/>
        <w:numPr>
          <w:ilvl w:val="0"/>
          <w:numId w:val="31"/>
        </w:numPr>
        <w:tabs>
          <w:tab w:val="left" w:pos="567"/>
        </w:tabs>
        <w:jc w:val="both"/>
        <w:rPr>
          <w:rFonts w:asciiTheme="minorHAnsi" w:hAnsiTheme="minorHAnsi" w:cstheme="minorHAnsi"/>
          <w:sz w:val="24"/>
          <w:szCs w:val="24"/>
        </w:rPr>
      </w:pPr>
      <w:r>
        <w:rPr>
          <w:rFonts w:asciiTheme="minorHAnsi" w:hAnsiTheme="minorHAnsi" w:cstheme="minorHAnsi"/>
          <w:sz w:val="24"/>
          <w:szCs w:val="24"/>
        </w:rPr>
        <w:t xml:space="preserve">Professor Enlli Thomas, Pro Vice-Chancellor/Head of </w:t>
      </w:r>
      <w:r w:rsidR="008C3A3C">
        <w:rPr>
          <w:rFonts w:asciiTheme="minorHAnsi" w:hAnsiTheme="minorHAnsi" w:cstheme="minorHAnsi"/>
          <w:sz w:val="24"/>
          <w:szCs w:val="24"/>
        </w:rPr>
        <w:t xml:space="preserve">the </w:t>
      </w:r>
      <w:r>
        <w:rPr>
          <w:rFonts w:asciiTheme="minorHAnsi" w:hAnsiTheme="minorHAnsi" w:cstheme="minorHAnsi"/>
          <w:sz w:val="24"/>
          <w:szCs w:val="24"/>
        </w:rPr>
        <w:t>College of</w:t>
      </w:r>
      <w:r w:rsidR="00E2628C">
        <w:rPr>
          <w:rFonts w:asciiTheme="minorHAnsi" w:hAnsiTheme="minorHAnsi" w:cstheme="minorHAnsi"/>
          <w:sz w:val="24"/>
          <w:szCs w:val="24"/>
        </w:rPr>
        <w:t xml:space="preserve"> Arts, Humanities and Social Sciences.</w:t>
      </w:r>
      <w:r>
        <w:rPr>
          <w:rFonts w:asciiTheme="minorHAnsi" w:hAnsiTheme="minorHAnsi" w:cstheme="minorHAnsi"/>
          <w:sz w:val="24"/>
          <w:szCs w:val="24"/>
        </w:rPr>
        <w:t xml:space="preserve"> </w:t>
      </w:r>
    </w:p>
    <w:p w14:paraId="45F8E98A" w14:textId="77777777" w:rsidR="009612FD" w:rsidRPr="00FA0962" w:rsidRDefault="009612FD" w:rsidP="009612FD">
      <w:pPr>
        <w:pStyle w:val="ListParagraph"/>
        <w:tabs>
          <w:tab w:val="left" w:pos="567"/>
        </w:tabs>
        <w:ind w:left="567"/>
        <w:jc w:val="both"/>
        <w:rPr>
          <w:rFonts w:asciiTheme="minorHAnsi" w:hAnsiTheme="minorHAnsi" w:cstheme="minorHAnsi"/>
          <w:sz w:val="24"/>
          <w:szCs w:val="24"/>
        </w:rPr>
      </w:pPr>
    </w:p>
    <w:p w14:paraId="0AFBFC6A" w14:textId="59813ADE" w:rsidR="009612FD" w:rsidRDefault="008D165F"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b/>
          <w:bCs/>
          <w:sz w:val="24"/>
          <w:szCs w:val="24"/>
        </w:rPr>
        <w:t>Academic Registrar</w:t>
      </w:r>
    </w:p>
    <w:p w14:paraId="49352AB8" w14:textId="77777777" w:rsidR="008D165F" w:rsidRDefault="008D165F" w:rsidP="009612FD">
      <w:pPr>
        <w:pStyle w:val="ListParagraph"/>
        <w:tabs>
          <w:tab w:val="left" w:pos="567"/>
        </w:tabs>
        <w:ind w:left="567"/>
        <w:jc w:val="both"/>
        <w:rPr>
          <w:rFonts w:asciiTheme="minorHAnsi" w:hAnsiTheme="minorHAnsi" w:cstheme="minorHAnsi"/>
          <w:sz w:val="24"/>
          <w:szCs w:val="24"/>
        </w:rPr>
      </w:pPr>
    </w:p>
    <w:p w14:paraId="081752D7" w14:textId="721F9B12" w:rsidR="008D165F" w:rsidRDefault="008C3A3C"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sz w:val="24"/>
          <w:szCs w:val="24"/>
        </w:rPr>
        <w:lastRenderedPageBreak/>
        <w:t xml:space="preserve">Members </w:t>
      </w:r>
      <w:r w:rsidR="008D165F">
        <w:rPr>
          <w:rFonts w:asciiTheme="minorHAnsi" w:hAnsiTheme="minorHAnsi" w:cstheme="minorHAnsi"/>
          <w:sz w:val="24"/>
          <w:szCs w:val="24"/>
        </w:rPr>
        <w:t>were informed that the University has appointed an Academic Registrar</w:t>
      </w:r>
      <w:r w:rsidR="00EE3A82">
        <w:rPr>
          <w:rFonts w:asciiTheme="minorHAnsi" w:hAnsiTheme="minorHAnsi" w:cstheme="minorHAnsi"/>
          <w:sz w:val="24"/>
          <w:szCs w:val="24"/>
        </w:rPr>
        <w:t>,</w:t>
      </w:r>
      <w:r w:rsidR="002E1285">
        <w:rPr>
          <w:rFonts w:asciiTheme="minorHAnsi" w:hAnsiTheme="minorHAnsi" w:cstheme="minorHAnsi"/>
          <w:sz w:val="24"/>
          <w:szCs w:val="24"/>
        </w:rPr>
        <w:t xml:space="preserve"> </w:t>
      </w:r>
      <w:r w:rsidR="002E1285" w:rsidRPr="001460A7">
        <w:rPr>
          <w:rFonts w:asciiTheme="minorHAnsi" w:hAnsiTheme="minorHAnsi" w:cstheme="minorHAnsi"/>
          <w:sz w:val="24"/>
          <w:szCs w:val="24"/>
        </w:rPr>
        <w:t>Su</w:t>
      </w:r>
      <w:r w:rsidR="00326D59" w:rsidRPr="001460A7">
        <w:rPr>
          <w:rFonts w:asciiTheme="minorHAnsi" w:hAnsiTheme="minorHAnsi" w:cstheme="minorHAnsi"/>
          <w:sz w:val="24"/>
          <w:szCs w:val="24"/>
        </w:rPr>
        <w:t>san</w:t>
      </w:r>
      <w:r w:rsidR="002E1285" w:rsidRPr="001460A7">
        <w:rPr>
          <w:rFonts w:asciiTheme="minorHAnsi" w:hAnsiTheme="minorHAnsi" w:cstheme="minorHAnsi"/>
          <w:sz w:val="24"/>
          <w:szCs w:val="24"/>
        </w:rPr>
        <w:t xml:space="preserve"> Moss</w:t>
      </w:r>
      <w:r w:rsidR="008D165F" w:rsidRPr="001460A7">
        <w:rPr>
          <w:rFonts w:asciiTheme="minorHAnsi" w:hAnsiTheme="minorHAnsi" w:cstheme="minorHAnsi"/>
          <w:sz w:val="24"/>
          <w:szCs w:val="24"/>
        </w:rPr>
        <w:t xml:space="preserve">, who will start at the end of October. </w:t>
      </w:r>
      <w:r w:rsidR="005E7DD7" w:rsidRPr="001460A7">
        <w:rPr>
          <w:rFonts w:asciiTheme="minorHAnsi" w:hAnsiTheme="minorHAnsi" w:cstheme="minorHAnsi"/>
          <w:sz w:val="24"/>
          <w:szCs w:val="24"/>
        </w:rPr>
        <w:t>It was noted that this was a crucial appointmen</w:t>
      </w:r>
      <w:r w:rsidR="005E7DD7">
        <w:rPr>
          <w:rFonts w:asciiTheme="minorHAnsi" w:hAnsiTheme="minorHAnsi" w:cstheme="minorHAnsi"/>
          <w:sz w:val="24"/>
          <w:szCs w:val="24"/>
        </w:rPr>
        <w:t xml:space="preserve">t and would support Professor Nicky Callow </w:t>
      </w:r>
      <w:r>
        <w:rPr>
          <w:rFonts w:asciiTheme="minorHAnsi" w:hAnsiTheme="minorHAnsi" w:cstheme="minorHAnsi"/>
          <w:sz w:val="24"/>
          <w:szCs w:val="24"/>
        </w:rPr>
        <w:t>in delivering</w:t>
      </w:r>
      <w:r w:rsidR="005E7DD7">
        <w:rPr>
          <w:rFonts w:asciiTheme="minorHAnsi" w:hAnsiTheme="minorHAnsi" w:cstheme="minorHAnsi"/>
          <w:sz w:val="24"/>
          <w:szCs w:val="24"/>
        </w:rPr>
        <w:t xml:space="preserve"> the </w:t>
      </w:r>
      <w:r w:rsidR="00BF57DC">
        <w:rPr>
          <w:rFonts w:asciiTheme="minorHAnsi" w:hAnsiTheme="minorHAnsi" w:cstheme="minorHAnsi"/>
          <w:sz w:val="24"/>
          <w:szCs w:val="24"/>
        </w:rPr>
        <w:t xml:space="preserve">Teaching and Learning Strategy, as well as ensuring close collaboration with the Students’ Union and the student body. </w:t>
      </w:r>
    </w:p>
    <w:p w14:paraId="65B9FC3A" w14:textId="77777777" w:rsidR="00BF57DC" w:rsidRPr="008D165F" w:rsidRDefault="00BF57DC" w:rsidP="009612FD">
      <w:pPr>
        <w:pStyle w:val="ListParagraph"/>
        <w:tabs>
          <w:tab w:val="left" w:pos="567"/>
        </w:tabs>
        <w:ind w:left="567"/>
        <w:jc w:val="both"/>
        <w:rPr>
          <w:rFonts w:asciiTheme="minorHAnsi" w:hAnsiTheme="minorHAnsi" w:cstheme="minorHAnsi"/>
          <w:sz w:val="24"/>
          <w:szCs w:val="24"/>
        </w:rPr>
      </w:pPr>
    </w:p>
    <w:p w14:paraId="5AA77A51" w14:textId="64261935" w:rsidR="00BF57DC" w:rsidRDefault="00BF57DC"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b/>
          <w:bCs/>
          <w:sz w:val="24"/>
          <w:szCs w:val="24"/>
        </w:rPr>
        <w:t>Pro Vice-Chancellor (Education)</w:t>
      </w:r>
    </w:p>
    <w:p w14:paraId="73E4CA72" w14:textId="77777777" w:rsidR="00BF57DC" w:rsidRDefault="00BF57DC" w:rsidP="009612FD">
      <w:pPr>
        <w:pStyle w:val="ListParagraph"/>
        <w:tabs>
          <w:tab w:val="left" w:pos="567"/>
        </w:tabs>
        <w:ind w:left="567"/>
        <w:jc w:val="both"/>
        <w:rPr>
          <w:rFonts w:asciiTheme="minorHAnsi" w:hAnsiTheme="minorHAnsi" w:cstheme="minorHAnsi"/>
          <w:sz w:val="24"/>
          <w:szCs w:val="24"/>
        </w:rPr>
      </w:pPr>
    </w:p>
    <w:p w14:paraId="06D2BE28" w14:textId="6E5F4929" w:rsidR="00BF57DC" w:rsidRDefault="00BF57DC" w:rsidP="009612FD">
      <w:pPr>
        <w:pStyle w:val="ListParagraph"/>
        <w:tabs>
          <w:tab w:val="left" w:pos="567"/>
        </w:tabs>
        <w:ind w:left="567"/>
        <w:jc w:val="both"/>
        <w:rPr>
          <w:rFonts w:asciiTheme="minorHAnsi" w:hAnsiTheme="minorHAnsi" w:cstheme="minorHAnsi"/>
          <w:sz w:val="24"/>
          <w:szCs w:val="24"/>
        </w:rPr>
      </w:pPr>
      <w:r>
        <w:rPr>
          <w:rFonts w:asciiTheme="minorHAnsi" w:hAnsiTheme="minorHAnsi" w:cstheme="minorHAnsi"/>
          <w:sz w:val="24"/>
          <w:szCs w:val="24"/>
        </w:rPr>
        <w:t>The Council were informed that the Executive Board had agreed to change Professor Nicky Callow’s title from Pro Vice-Chancellor (Education) to Pro Vice-Chancellor (Education and Student Experience)</w:t>
      </w:r>
      <w:r w:rsidR="008C3A3C">
        <w:rPr>
          <w:rFonts w:asciiTheme="minorHAnsi" w:hAnsiTheme="minorHAnsi" w:cstheme="minorHAnsi"/>
          <w:sz w:val="24"/>
          <w:szCs w:val="24"/>
        </w:rPr>
        <w:t xml:space="preserve">. This was to ensure that Professor Callow’s role </w:t>
      </w:r>
      <w:r w:rsidR="00781771">
        <w:rPr>
          <w:rFonts w:asciiTheme="minorHAnsi" w:hAnsiTheme="minorHAnsi" w:cstheme="minorHAnsi"/>
          <w:sz w:val="24"/>
          <w:szCs w:val="24"/>
        </w:rPr>
        <w:t>across all education and</w:t>
      </w:r>
      <w:r>
        <w:rPr>
          <w:rFonts w:asciiTheme="minorHAnsi" w:hAnsiTheme="minorHAnsi" w:cstheme="minorHAnsi"/>
          <w:sz w:val="24"/>
          <w:szCs w:val="24"/>
        </w:rPr>
        <w:t xml:space="preserve"> student experience matters was made </w:t>
      </w:r>
      <w:r w:rsidR="00781771">
        <w:rPr>
          <w:rFonts w:asciiTheme="minorHAnsi" w:hAnsiTheme="minorHAnsi" w:cstheme="minorHAnsi"/>
          <w:sz w:val="24"/>
          <w:szCs w:val="24"/>
        </w:rPr>
        <w:t>clear</w:t>
      </w:r>
      <w:r>
        <w:rPr>
          <w:rFonts w:asciiTheme="minorHAnsi" w:hAnsiTheme="minorHAnsi" w:cstheme="minorHAnsi"/>
          <w:sz w:val="24"/>
          <w:szCs w:val="24"/>
        </w:rPr>
        <w:t xml:space="preserve">. </w:t>
      </w:r>
    </w:p>
    <w:p w14:paraId="4AFF201E" w14:textId="77777777" w:rsidR="00945A7E" w:rsidRPr="008C3A3C" w:rsidRDefault="00945A7E" w:rsidP="008C3A3C">
      <w:pPr>
        <w:tabs>
          <w:tab w:val="left" w:pos="567"/>
        </w:tabs>
        <w:jc w:val="both"/>
        <w:rPr>
          <w:rFonts w:asciiTheme="minorHAnsi" w:hAnsiTheme="minorHAnsi" w:cstheme="minorHAnsi"/>
          <w:sz w:val="24"/>
          <w:szCs w:val="24"/>
        </w:rPr>
      </w:pPr>
    </w:p>
    <w:p w14:paraId="387FF930" w14:textId="77BDE916" w:rsidR="00945A7E" w:rsidRPr="00E36219" w:rsidRDefault="008C6939" w:rsidP="00945A7E">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Graduation</w:t>
      </w:r>
    </w:p>
    <w:p w14:paraId="20877B8F" w14:textId="77777777" w:rsidR="00945A7E" w:rsidRPr="00E36219" w:rsidRDefault="00945A7E" w:rsidP="00945A7E">
      <w:pPr>
        <w:ind w:left="567"/>
        <w:rPr>
          <w:rFonts w:asciiTheme="minorHAnsi" w:eastAsiaTheme="minorHAnsi" w:hAnsiTheme="minorHAnsi" w:cstheme="minorHAnsi"/>
          <w:color w:val="000000"/>
          <w:sz w:val="24"/>
          <w:szCs w:val="24"/>
          <w:lang w:eastAsia="en-US"/>
        </w:rPr>
      </w:pPr>
    </w:p>
    <w:p w14:paraId="089BDD9E" w14:textId="48FEF981" w:rsidR="00945A7E" w:rsidRDefault="00EE4240" w:rsidP="00945A7E">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The University had seen a very successful</w:t>
      </w:r>
      <w:r w:rsidR="0052092D">
        <w:rPr>
          <w:rFonts w:asciiTheme="minorHAnsi" w:eastAsiaTheme="minorHAnsi" w:hAnsiTheme="minorHAnsi" w:cstheme="minorHAnsi"/>
          <w:color w:val="000000"/>
          <w:sz w:val="24"/>
          <w:szCs w:val="24"/>
          <w:lang w:eastAsia="en-US"/>
        </w:rPr>
        <w:t xml:space="preserve"> week of graduation ceremonies</w:t>
      </w:r>
      <w:r>
        <w:rPr>
          <w:rFonts w:asciiTheme="minorHAnsi" w:eastAsiaTheme="minorHAnsi" w:hAnsiTheme="minorHAnsi" w:cstheme="minorHAnsi"/>
          <w:color w:val="000000"/>
          <w:sz w:val="24"/>
          <w:szCs w:val="24"/>
          <w:lang w:eastAsia="en-US"/>
        </w:rPr>
        <w:t xml:space="preserve"> in July 2023, with all </w:t>
      </w:r>
      <w:r w:rsidR="008620FB">
        <w:rPr>
          <w:rFonts w:asciiTheme="minorHAnsi" w:eastAsiaTheme="minorHAnsi" w:hAnsiTheme="minorHAnsi" w:cstheme="minorHAnsi"/>
          <w:color w:val="000000"/>
          <w:sz w:val="24"/>
          <w:szCs w:val="24"/>
          <w:lang w:eastAsia="en-US"/>
        </w:rPr>
        <w:t xml:space="preserve">students </w:t>
      </w:r>
      <w:r w:rsidR="0085449E">
        <w:rPr>
          <w:rFonts w:asciiTheme="minorHAnsi" w:eastAsiaTheme="minorHAnsi" w:hAnsiTheme="minorHAnsi" w:cstheme="minorHAnsi"/>
          <w:color w:val="000000"/>
          <w:sz w:val="24"/>
          <w:szCs w:val="24"/>
          <w:lang w:eastAsia="en-US"/>
        </w:rPr>
        <w:t>who were expecting to graduate being able to d</w:t>
      </w:r>
      <w:r w:rsidR="00EF6E5B">
        <w:rPr>
          <w:rFonts w:asciiTheme="minorHAnsi" w:eastAsiaTheme="minorHAnsi" w:hAnsiTheme="minorHAnsi" w:cstheme="minorHAnsi"/>
          <w:color w:val="000000"/>
          <w:sz w:val="24"/>
          <w:szCs w:val="24"/>
          <w:lang w:eastAsia="en-US"/>
        </w:rPr>
        <w:t>o s</w:t>
      </w:r>
      <w:r w:rsidR="0085449E">
        <w:rPr>
          <w:rFonts w:asciiTheme="minorHAnsi" w:eastAsiaTheme="minorHAnsi" w:hAnsiTheme="minorHAnsi" w:cstheme="minorHAnsi"/>
          <w:color w:val="000000"/>
          <w:sz w:val="24"/>
          <w:szCs w:val="24"/>
          <w:lang w:eastAsia="en-US"/>
        </w:rPr>
        <w:t>o</w:t>
      </w:r>
      <w:r w:rsidR="00DD1068">
        <w:rPr>
          <w:rFonts w:asciiTheme="minorHAnsi" w:eastAsiaTheme="minorHAnsi" w:hAnsiTheme="minorHAnsi" w:cstheme="minorHAnsi"/>
          <w:color w:val="000000"/>
          <w:sz w:val="24"/>
          <w:szCs w:val="24"/>
          <w:lang w:eastAsia="en-US"/>
        </w:rPr>
        <w:t xml:space="preserve">, </w:t>
      </w:r>
      <w:r w:rsidR="00DB790C">
        <w:rPr>
          <w:rFonts w:asciiTheme="minorHAnsi" w:eastAsiaTheme="minorHAnsi" w:hAnsiTheme="minorHAnsi" w:cstheme="minorHAnsi"/>
          <w:color w:val="000000"/>
          <w:sz w:val="24"/>
          <w:szCs w:val="24"/>
          <w:lang w:eastAsia="en-US"/>
        </w:rPr>
        <w:t xml:space="preserve">despite the marking and assessment boycott. </w:t>
      </w:r>
      <w:r w:rsidR="001F5115">
        <w:rPr>
          <w:rFonts w:asciiTheme="minorHAnsi" w:eastAsiaTheme="minorHAnsi" w:hAnsiTheme="minorHAnsi" w:cstheme="minorHAnsi"/>
          <w:color w:val="000000"/>
          <w:sz w:val="24"/>
          <w:szCs w:val="24"/>
          <w:lang w:eastAsia="en-US"/>
        </w:rPr>
        <w:t xml:space="preserve">It was noted that the University had </w:t>
      </w:r>
      <w:r w:rsidR="00EF6E5B">
        <w:rPr>
          <w:rFonts w:asciiTheme="minorHAnsi" w:eastAsiaTheme="minorHAnsi" w:hAnsiTheme="minorHAnsi" w:cstheme="minorHAnsi"/>
          <w:color w:val="000000"/>
          <w:sz w:val="24"/>
          <w:szCs w:val="24"/>
          <w:lang w:eastAsia="en-US"/>
        </w:rPr>
        <w:t xml:space="preserve">recently </w:t>
      </w:r>
      <w:r w:rsidR="001F5115">
        <w:rPr>
          <w:rFonts w:asciiTheme="minorHAnsi" w:eastAsiaTheme="minorHAnsi" w:hAnsiTheme="minorHAnsi" w:cstheme="minorHAnsi"/>
          <w:color w:val="000000"/>
          <w:sz w:val="24"/>
          <w:szCs w:val="24"/>
          <w:lang w:eastAsia="en-US"/>
        </w:rPr>
        <w:t>undertaken further discussions with UCU locally</w:t>
      </w:r>
      <w:r w:rsidR="00F25D84">
        <w:rPr>
          <w:rFonts w:asciiTheme="minorHAnsi" w:eastAsiaTheme="minorHAnsi" w:hAnsiTheme="minorHAnsi" w:cstheme="minorHAnsi"/>
          <w:color w:val="000000"/>
          <w:sz w:val="24"/>
          <w:szCs w:val="24"/>
          <w:lang w:eastAsia="en-US"/>
        </w:rPr>
        <w:t xml:space="preserve"> which had </w:t>
      </w:r>
      <w:r w:rsidR="00EF6E5B">
        <w:rPr>
          <w:rFonts w:asciiTheme="minorHAnsi" w:eastAsiaTheme="minorHAnsi" w:hAnsiTheme="minorHAnsi" w:cstheme="minorHAnsi"/>
          <w:color w:val="000000"/>
          <w:sz w:val="24"/>
          <w:szCs w:val="24"/>
          <w:lang w:eastAsia="en-US"/>
        </w:rPr>
        <w:t>proven</w:t>
      </w:r>
      <w:r w:rsidR="00F25D84">
        <w:rPr>
          <w:rFonts w:asciiTheme="minorHAnsi" w:eastAsiaTheme="minorHAnsi" w:hAnsiTheme="minorHAnsi" w:cstheme="minorHAnsi"/>
          <w:color w:val="000000"/>
          <w:sz w:val="24"/>
          <w:szCs w:val="24"/>
          <w:lang w:eastAsia="en-US"/>
        </w:rPr>
        <w:t xml:space="preserve"> constructive, and a local agreement had been reached that </w:t>
      </w:r>
      <w:r w:rsidR="008A0F63">
        <w:rPr>
          <w:rFonts w:asciiTheme="minorHAnsi" w:eastAsiaTheme="minorHAnsi" w:hAnsiTheme="minorHAnsi" w:cstheme="minorHAnsi"/>
          <w:color w:val="000000"/>
          <w:sz w:val="24"/>
          <w:szCs w:val="24"/>
          <w:lang w:eastAsia="en-US"/>
        </w:rPr>
        <w:t xml:space="preserve">a further proposed strike of 5 days during the first week of the new semester would be called off. </w:t>
      </w:r>
      <w:r w:rsidR="001D4899">
        <w:rPr>
          <w:rFonts w:asciiTheme="minorHAnsi" w:eastAsiaTheme="minorHAnsi" w:hAnsiTheme="minorHAnsi" w:cstheme="minorHAnsi"/>
          <w:color w:val="000000"/>
          <w:sz w:val="24"/>
          <w:szCs w:val="24"/>
          <w:lang w:eastAsia="en-US"/>
        </w:rPr>
        <w:t xml:space="preserve"> In </w:t>
      </w:r>
      <w:r w:rsidR="00AA07A6">
        <w:rPr>
          <w:rFonts w:asciiTheme="minorHAnsi" w:eastAsiaTheme="minorHAnsi" w:hAnsiTheme="minorHAnsi" w:cstheme="minorHAnsi"/>
          <w:color w:val="000000"/>
          <w:sz w:val="24"/>
          <w:szCs w:val="24"/>
          <w:lang w:eastAsia="en-US"/>
        </w:rPr>
        <w:t>addition,</w:t>
      </w:r>
      <w:r w:rsidR="001D4899">
        <w:rPr>
          <w:rFonts w:asciiTheme="minorHAnsi" w:eastAsiaTheme="minorHAnsi" w:hAnsiTheme="minorHAnsi" w:cstheme="minorHAnsi"/>
          <w:color w:val="000000"/>
          <w:sz w:val="24"/>
          <w:szCs w:val="24"/>
          <w:lang w:eastAsia="en-US"/>
        </w:rPr>
        <w:t xml:space="preserve"> the University had agreed to provide staff with an extra day’s holiday at Christmas to thank them for their hard work during the year. </w:t>
      </w:r>
    </w:p>
    <w:p w14:paraId="198954DE" w14:textId="77777777" w:rsidR="001D4899" w:rsidRDefault="001D4899" w:rsidP="00945A7E">
      <w:pPr>
        <w:ind w:left="567"/>
        <w:rPr>
          <w:rFonts w:asciiTheme="minorHAnsi" w:eastAsiaTheme="minorHAnsi" w:hAnsiTheme="minorHAnsi" w:cstheme="minorHAnsi"/>
          <w:color w:val="000000"/>
          <w:sz w:val="24"/>
          <w:szCs w:val="24"/>
          <w:lang w:eastAsia="en-US"/>
        </w:rPr>
      </w:pPr>
    </w:p>
    <w:p w14:paraId="6C59E78A" w14:textId="384C31BA" w:rsidR="001D4899" w:rsidRDefault="001D4899" w:rsidP="00945A7E">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The Chair of Council echoed the Vice-Chancellor’s </w:t>
      </w:r>
      <w:r w:rsidR="00AA07A6">
        <w:rPr>
          <w:rFonts w:asciiTheme="minorHAnsi" w:eastAsiaTheme="minorHAnsi" w:hAnsiTheme="minorHAnsi" w:cstheme="minorHAnsi"/>
          <w:color w:val="000000"/>
          <w:sz w:val="24"/>
          <w:szCs w:val="24"/>
          <w:lang w:eastAsia="en-US"/>
        </w:rPr>
        <w:t xml:space="preserve">appreciation that the Executive Board had managed to ensure every student had graduated with a full set of marks. Thanks </w:t>
      </w:r>
      <w:r w:rsidR="005C279B">
        <w:rPr>
          <w:rFonts w:asciiTheme="minorHAnsi" w:eastAsiaTheme="minorHAnsi" w:hAnsiTheme="minorHAnsi" w:cstheme="minorHAnsi"/>
          <w:color w:val="000000"/>
          <w:sz w:val="24"/>
          <w:szCs w:val="24"/>
          <w:lang w:eastAsia="en-US"/>
        </w:rPr>
        <w:t>were</w:t>
      </w:r>
      <w:r w:rsidR="00AA07A6">
        <w:rPr>
          <w:rFonts w:asciiTheme="minorHAnsi" w:eastAsiaTheme="minorHAnsi" w:hAnsiTheme="minorHAnsi" w:cstheme="minorHAnsi"/>
          <w:color w:val="000000"/>
          <w:sz w:val="24"/>
          <w:szCs w:val="24"/>
          <w:lang w:eastAsia="en-US"/>
        </w:rPr>
        <w:t xml:space="preserve"> extended to all those involved in achieving this milestone, which reflected the maturity of the relationship between the University and Campus Trades’ Unions. </w:t>
      </w:r>
    </w:p>
    <w:p w14:paraId="1FE1468A" w14:textId="77777777" w:rsidR="00DF0917" w:rsidRDefault="00DF0917" w:rsidP="00945A7E">
      <w:pPr>
        <w:ind w:left="567"/>
        <w:rPr>
          <w:rFonts w:asciiTheme="minorHAnsi" w:eastAsiaTheme="minorHAnsi" w:hAnsiTheme="minorHAnsi" w:cstheme="minorHAnsi"/>
          <w:color w:val="000000"/>
          <w:sz w:val="24"/>
          <w:szCs w:val="24"/>
          <w:lang w:eastAsia="en-US"/>
        </w:rPr>
      </w:pPr>
    </w:p>
    <w:p w14:paraId="63C43139" w14:textId="58921798" w:rsidR="00003263" w:rsidRDefault="00003263" w:rsidP="00003263">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Financial Matters</w:t>
      </w:r>
    </w:p>
    <w:p w14:paraId="535E518A" w14:textId="77777777" w:rsidR="00003263" w:rsidRDefault="00003263" w:rsidP="00003263">
      <w:pPr>
        <w:ind w:left="567"/>
        <w:rPr>
          <w:rFonts w:asciiTheme="minorHAnsi" w:eastAsiaTheme="minorHAnsi" w:hAnsiTheme="minorHAnsi" w:cstheme="minorHAnsi"/>
          <w:color w:val="000000"/>
          <w:sz w:val="24"/>
          <w:szCs w:val="24"/>
          <w:lang w:eastAsia="en-US"/>
        </w:rPr>
      </w:pPr>
    </w:p>
    <w:p w14:paraId="7B1934EC" w14:textId="175A5E09" w:rsidR="00021419" w:rsidRDefault="00760D55" w:rsidP="00003263">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A </w:t>
      </w:r>
      <w:r w:rsidRPr="001460A7">
        <w:rPr>
          <w:rFonts w:asciiTheme="minorHAnsi" w:eastAsiaTheme="minorHAnsi" w:hAnsiTheme="minorHAnsi" w:cstheme="minorHAnsi"/>
          <w:color w:val="000000"/>
          <w:sz w:val="24"/>
          <w:szCs w:val="24"/>
          <w:lang w:eastAsia="en-US"/>
        </w:rPr>
        <w:t>small</w:t>
      </w:r>
      <w:r>
        <w:rPr>
          <w:rFonts w:asciiTheme="minorHAnsi" w:eastAsiaTheme="minorHAnsi" w:hAnsiTheme="minorHAnsi" w:cstheme="minorHAnsi"/>
          <w:color w:val="000000"/>
          <w:sz w:val="24"/>
          <w:szCs w:val="24"/>
          <w:lang w:eastAsia="en-US"/>
        </w:rPr>
        <w:t xml:space="preserve"> surplus is expected </w:t>
      </w:r>
      <w:r w:rsidR="00021419">
        <w:rPr>
          <w:rFonts w:asciiTheme="minorHAnsi" w:eastAsiaTheme="minorHAnsi" w:hAnsiTheme="minorHAnsi" w:cstheme="minorHAnsi"/>
          <w:color w:val="000000"/>
          <w:sz w:val="24"/>
          <w:szCs w:val="24"/>
          <w:lang w:eastAsia="en-US"/>
        </w:rPr>
        <w:t>in relation to the</w:t>
      </w:r>
      <w:r>
        <w:rPr>
          <w:rFonts w:asciiTheme="minorHAnsi" w:eastAsiaTheme="minorHAnsi" w:hAnsiTheme="minorHAnsi" w:cstheme="minorHAnsi"/>
          <w:color w:val="000000"/>
          <w:sz w:val="24"/>
          <w:szCs w:val="24"/>
          <w:lang w:eastAsia="en-US"/>
        </w:rPr>
        <w:t xml:space="preserve"> 2022/23 financial year, with a </w:t>
      </w:r>
      <w:r w:rsidR="008C5D1A">
        <w:rPr>
          <w:rFonts w:asciiTheme="minorHAnsi" w:eastAsiaTheme="minorHAnsi" w:hAnsiTheme="minorHAnsi" w:cstheme="minorHAnsi"/>
          <w:color w:val="000000"/>
          <w:sz w:val="24"/>
          <w:szCs w:val="24"/>
          <w:lang w:eastAsia="en-US"/>
        </w:rPr>
        <w:t xml:space="preserve">full financial report </w:t>
      </w:r>
      <w:r>
        <w:rPr>
          <w:rFonts w:asciiTheme="minorHAnsi" w:eastAsiaTheme="minorHAnsi" w:hAnsiTheme="minorHAnsi" w:cstheme="minorHAnsi"/>
          <w:color w:val="000000"/>
          <w:sz w:val="24"/>
          <w:szCs w:val="24"/>
          <w:lang w:eastAsia="en-US"/>
        </w:rPr>
        <w:t>being presented</w:t>
      </w:r>
      <w:r w:rsidR="008C5D1A">
        <w:rPr>
          <w:rFonts w:asciiTheme="minorHAnsi" w:eastAsiaTheme="minorHAnsi" w:hAnsiTheme="minorHAnsi" w:cstheme="minorHAnsi"/>
          <w:color w:val="000000"/>
          <w:sz w:val="24"/>
          <w:szCs w:val="24"/>
          <w:lang w:eastAsia="en-US"/>
        </w:rPr>
        <w:t xml:space="preserve"> to the November Council</w:t>
      </w:r>
      <w:r w:rsidR="004A1C4B">
        <w:rPr>
          <w:rFonts w:asciiTheme="minorHAnsi" w:eastAsiaTheme="minorHAnsi" w:hAnsiTheme="minorHAnsi" w:cstheme="minorHAnsi"/>
          <w:color w:val="000000"/>
          <w:sz w:val="24"/>
          <w:szCs w:val="24"/>
          <w:lang w:eastAsia="en-US"/>
        </w:rPr>
        <w:t>. T</w:t>
      </w:r>
      <w:r w:rsidR="00021419">
        <w:rPr>
          <w:rFonts w:asciiTheme="minorHAnsi" w:eastAsiaTheme="minorHAnsi" w:hAnsiTheme="minorHAnsi" w:cstheme="minorHAnsi"/>
          <w:color w:val="000000"/>
          <w:sz w:val="24"/>
          <w:szCs w:val="24"/>
          <w:lang w:eastAsia="en-US"/>
        </w:rPr>
        <w:t xml:space="preserve">hanks </w:t>
      </w:r>
      <w:r w:rsidR="005C279B">
        <w:rPr>
          <w:rFonts w:asciiTheme="minorHAnsi" w:eastAsiaTheme="minorHAnsi" w:hAnsiTheme="minorHAnsi" w:cstheme="minorHAnsi"/>
          <w:color w:val="000000"/>
          <w:sz w:val="24"/>
          <w:szCs w:val="24"/>
          <w:lang w:eastAsia="en-US"/>
        </w:rPr>
        <w:t>were</w:t>
      </w:r>
      <w:r w:rsidR="00021419">
        <w:rPr>
          <w:rFonts w:asciiTheme="minorHAnsi" w:eastAsiaTheme="minorHAnsi" w:hAnsiTheme="minorHAnsi" w:cstheme="minorHAnsi"/>
          <w:color w:val="000000"/>
          <w:sz w:val="24"/>
          <w:szCs w:val="24"/>
          <w:lang w:eastAsia="en-US"/>
        </w:rPr>
        <w:t xml:space="preserve"> extended to Mr Riddleston, Chief Financial </w:t>
      </w:r>
      <w:r w:rsidR="00EF6E5B">
        <w:rPr>
          <w:rFonts w:asciiTheme="minorHAnsi" w:eastAsiaTheme="minorHAnsi" w:hAnsiTheme="minorHAnsi" w:cstheme="minorHAnsi"/>
          <w:color w:val="000000"/>
          <w:sz w:val="24"/>
          <w:szCs w:val="24"/>
          <w:lang w:eastAsia="en-US"/>
        </w:rPr>
        <w:t>Officer,</w:t>
      </w:r>
      <w:r w:rsidR="00021419">
        <w:rPr>
          <w:rFonts w:asciiTheme="minorHAnsi" w:eastAsiaTheme="minorHAnsi" w:hAnsiTheme="minorHAnsi" w:cstheme="minorHAnsi"/>
          <w:color w:val="000000"/>
          <w:sz w:val="24"/>
          <w:szCs w:val="24"/>
          <w:lang w:eastAsia="en-US"/>
        </w:rPr>
        <w:t xml:space="preserve"> and his team for their hard work in ensuring the University </w:t>
      </w:r>
      <w:r w:rsidR="004A1C4B">
        <w:rPr>
          <w:rFonts w:asciiTheme="minorHAnsi" w:eastAsiaTheme="minorHAnsi" w:hAnsiTheme="minorHAnsi" w:cstheme="minorHAnsi"/>
          <w:color w:val="000000"/>
          <w:sz w:val="24"/>
          <w:szCs w:val="24"/>
          <w:lang w:eastAsia="en-US"/>
        </w:rPr>
        <w:t>delivered a surplus.</w:t>
      </w:r>
    </w:p>
    <w:p w14:paraId="4008AD84" w14:textId="77777777" w:rsidR="004A1C4B" w:rsidRDefault="004A1C4B" w:rsidP="00003263">
      <w:pPr>
        <w:ind w:left="567"/>
        <w:rPr>
          <w:rFonts w:asciiTheme="minorHAnsi" w:eastAsiaTheme="minorHAnsi" w:hAnsiTheme="minorHAnsi" w:cstheme="minorHAnsi"/>
          <w:color w:val="000000"/>
          <w:sz w:val="24"/>
          <w:szCs w:val="24"/>
          <w:lang w:eastAsia="en-US"/>
        </w:rPr>
      </w:pPr>
    </w:p>
    <w:p w14:paraId="0DF6409F" w14:textId="22D4995B" w:rsidR="004A1C4B" w:rsidRDefault="004A1C4B" w:rsidP="00003263">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Following a question from Ms Perkins, the Chief Financial Officer </w:t>
      </w:r>
      <w:r w:rsidR="00863F4B">
        <w:rPr>
          <w:rFonts w:asciiTheme="minorHAnsi" w:eastAsiaTheme="minorHAnsi" w:hAnsiTheme="minorHAnsi" w:cstheme="minorHAnsi"/>
          <w:color w:val="000000"/>
          <w:sz w:val="24"/>
          <w:szCs w:val="24"/>
          <w:lang w:eastAsia="en-US"/>
        </w:rPr>
        <w:t xml:space="preserve">confirmed that whilst some operational matters had been slowed down towards the end of the previous financial year to ensure that a surplus </w:t>
      </w:r>
      <w:r w:rsidR="00EB40E1">
        <w:rPr>
          <w:rFonts w:asciiTheme="minorHAnsi" w:eastAsiaTheme="minorHAnsi" w:hAnsiTheme="minorHAnsi" w:cstheme="minorHAnsi"/>
          <w:color w:val="000000"/>
          <w:sz w:val="24"/>
          <w:szCs w:val="24"/>
          <w:lang w:eastAsia="en-US"/>
        </w:rPr>
        <w:t>was</w:t>
      </w:r>
      <w:r w:rsidR="00863F4B">
        <w:rPr>
          <w:rFonts w:asciiTheme="minorHAnsi" w:eastAsiaTheme="minorHAnsi" w:hAnsiTheme="minorHAnsi" w:cstheme="minorHAnsi"/>
          <w:color w:val="000000"/>
          <w:sz w:val="24"/>
          <w:szCs w:val="24"/>
          <w:lang w:eastAsia="en-US"/>
        </w:rPr>
        <w:t xml:space="preserve"> delivered, these had been operational decisions and not strategic matters. </w:t>
      </w:r>
    </w:p>
    <w:p w14:paraId="26D251ED" w14:textId="77777777" w:rsidR="00F4185E" w:rsidRDefault="00F4185E" w:rsidP="00003263">
      <w:pPr>
        <w:ind w:left="567"/>
        <w:rPr>
          <w:rFonts w:asciiTheme="minorHAnsi" w:eastAsiaTheme="minorHAnsi" w:hAnsiTheme="minorHAnsi" w:cstheme="minorHAnsi"/>
          <w:color w:val="000000"/>
          <w:sz w:val="24"/>
          <w:szCs w:val="24"/>
          <w:lang w:eastAsia="en-US"/>
        </w:rPr>
      </w:pPr>
    </w:p>
    <w:p w14:paraId="5412C953" w14:textId="4982F182" w:rsidR="00F4185E" w:rsidRDefault="00F4185E" w:rsidP="00003263">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League Tables</w:t>
      </w:r>
    </w:p>
    <w:p w14:paraId="73EF25F1" w14:textId="77777777" w:rsidR="00F4185E" w:rsidRDefault="00F4185E" w:rsidP="00003263">
      <w:pPr>
        <w:ind w:left="567"/>
        <w:rPr>
          <w:rFonts w:asciiTheme="minorHAnsi" w:eastAsiaTheme="minorHAnsi" w:hAnsiTheme="minorHAnsi" w:cstheme="minorHAnsi"/>
          <w:color w:val="000000"/>
          <w:sz w:val="24"/>
          <w:szCs w:val="24"/>
          <w:lang w:eastAsia="en-US"/>
        </w:rPr>
      </w:pPr>
    </w:p>
    <w:p w14:paraId="72BC2EDE" w14:textId="1AEB039F" w:rsidR="00982542" w:rsidRDefault="00982542" w:rsidP="00B629DE">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Members of Council were informed that, over the summer, </w:t>
      </w:r>
      <w:r w:rsidR="006C036E">
        <w:rPr>
          <w:rFonts w:asciiTheme="minorHAnsi" w:eastAsiaTheme="minorHAnsi" w:hAnsiTheme="minorHAnsi" w:cstheme="minorHAnsi"/>
          <w:color w:val="000000"/>
          <w:sz w:val="24"/>
          <w:szCs w:val="24"/>
          <w:lang w:eastAsia="en-US"/>
        </w:rPr>
        <w:t>several</w:t>
      </w:r>
      <w:r>
        <w:rPr>
          <w:rFonts w:asciiTheme="minorHAnsi" w:eastAsiaTheme="minorHAnsi" w:hAnsiTheme="minorHAnsi" w:cstheme="minorHAnsi"/>
          <w:color w:val="000000"/>
          <w:sz w:val="24"/>
          <w:szCs w:val="24"/>
          <w:lang w:eastAsia="en-US"/>
        </w:rPr>
        <w:t xml:space="preserve"> positive results had been received in various league tables. </w:t>
      </w:r>
    </w:p>
    <w:p w14:paraId="2FB04499" w14:textId="77777777" w:rsidR="00982542" w:rsidRDefault="00982542" w:rsidP="00B629DE">
      <w:pPr>
        <w:ind w:left="567"/>
        <w:rPr>
          <w:rFonts w:asciiTheme="minorHAnsi" w:eastAsiaTheme="minorHAnsi" w:hAnsiTheme="minorHAnsi" w:cstheme="minorHAnsi"/>
          <w:color w:val="000000"/>
          <w:sz w:val="24"/>
          <w:szCs w:val="24"/>
          <w:lang w:eastAsia="en-US"/>
        </w:rPr>
      </w:pPr>
    </w:p>
    <w:p w14:paraId="41C8A956" w14:textId="0C0CECF4" w:rsidR="00B629DE" w:rsidRPr="00982542" w:rsidRDefault="00B629DE" w:rsidP="00982542">
      <w:pPr>
        <w:pStyle w:val="ListParagraph"/>
        <w:numPr>
          <w:ilvl w:val="0"/>
          <w:numId w:val="35"/>
        </w:numPr>
        <w:rPr>
          <w:rFonts w:asciiTheme="minorHAnsi" w:eastAsiaTheme="minorHAnsi" w:hAnsiTheme="minorHAnsi" w:cstheme="minorHAnsi"/>
          <w:color w:val="000000"/>
          <w:sz w:val="24"/>
          <w:szCs w:val="24"/>
          <w:lang w:eastAsia="en-US"/>
        </w:rPr>
      </w:pPr>
      <w:r w:rsidRPr="00982542">
        <w:rPr>
          <w:rFonts w:asciiTheme="minorHAnsi" w:eastAsiaTheme="minorHAnsi" w:hAnsiTheme="minorHAnsi" w:cstheme="minorHAnsi"/>
          <w:color w:val="000000"/>
          <w:sz w:val="24"/>
          <w:szCs w:val="24"/>
          <w:lang w:eastAsia="en-US"/>
        </w:rPr>
        <w:lastRenderedPageBreak/>
        <w:t xml:space="preserve">The inaugural Daily Mail University Guide saw </w:t>
      </w:r>
      <w:r w:rsidR="00982542" w:rsidRPr="00982542">
        <w:rPr>
          <w:rFonts w:asciiTheme="minorHAnsi" w:eastAsiaTheme="minorHAnsi" w:hAnsiTheme="minorHAnsi" w:cstheme="minorHAnsi"/>
          <w:color w:val="000000"/>
          <w:sz w:val="24"/>
          <w:szCs w:val="24"/>
          <w:lang w:eastAsia="en-US"/>
        </w:rPr>
        <w:t xml:space="preserve">the University </w:t>
      </w:r>
      <w:r w:rsidRPr="00982542">
        <w:rPr>
          <w:rFonts w:asciiTheme="minorHAnsi" w:eastAsiaTheme="minorHAnsi" w:hAnsiTheme="minorHAnsi" w:cstheme="minorHAnsi"/>
          <w:color w:val="000000"/>
          <w:sz w:val="24"/>
          <w:szCs w:val="24"/>
          <w:lang w:eastAsia="en-US"/>
        </w:rPr>
        <w:t xml:space="preserve">ranked 50th in the UK and 3rd in </w:t>
      </w:r>
      <w:r w:rsidR="00982542" w:rsidRPr="00982542">
        <w:rPr>
          <w:rFonts w:asciiTheme="minorHAnsi" w:eastAsiaTheme="minorHAnsi" w:hAnsiTheme="minorHAnsi" w:cstheme="minorHAnsi"/>
          <w:color w:val="000000"/>
          <w:sz w:val="24"/>
          <w:szCs w:val="24"/>
          <w:lang w:eastAsia="en-US"/>
        </w:rPr>
        <w:t>Wales and</w:t>
      </w:r>
      <w:r w:rsidRPr="00982542">
        <w:rPr>
          <w:rFonts w:asciiTheme="minorHAnsi" w:eastAsiaTheme="minorHAnsi" w:hAnsiTheme="minorHAnsi" w:cstheme="minorHAnsi"/>
          <w:color w:val="000000"/>
          <w:sz w:val="24"/>
          <w:szCs w:val="24"/>
          <w:lang w:eastAsia="en-US"/>
        </w:rPr>
        <w:t xml:space="preserve"> named as Welsh University of the Year</w:t>
      </w:r>
      <w:r w:rsidR="00982542" w:rsidRPr="00982542">
        <w:rPr>
          <w:rFonts w:asciiTheme="minorHAnsi" w:eastAsiaTheme="minorHAnsi" w:hAnsiTheme="minorHAnsi" w:cstheme="minorHAnsi"/>
          <w:color w:val="000000"/>
          <w:sz w:val="24"/>
          <w:szCs w:val="24"/>
          <w:lang w:eastAsia="en-US"/>
        </w:rPr>
        <w:t>.</w:t>
      </w:r>
    </w:p>
    <w:p w14:paraId="2A1C5688" w14:textId="2E8BDD17" w:rsidR="00B629DE" w:rsidRPr="00982542" w:rsidRDefault="00B629DE" w:rsidP="00982542">
      <w:pPr>
        <w:pStyle w:val="ListParagraph"/>
        <w:numPr>
          <w:ilvl w:val="0"/>
          <w:numId w:val="35"/>
        </w:numPr>
        <w:rPr>
          <w:rFonts w:asciiTheme="minorHAnsi" w:eastAsiaTheme="minorHAnsi" w:hAnsiTheme="minorHAnsi" w:cstheme="minorHAnsi"/>
          <w:color w:val="000000"/>
          <w:sz w:val="24"/>
          <w:szCs w:val="24"/>
          <w:lang w:eastAsia="en-US"/>
        </w:rPr>
      </w:pPr>
      <w:r w:rsidRPr="00982542">
        <w:rPr>
          <w:rFonts w:asciiTheme="minorHAnsi" w:eastAsiaTheme="minorHAnsi" w:hAnsiTheme="minorHAnsi" w:cstheme="minorHAnsi"/>
          <w:color w:val="000000"/>
          <w:sz w:val="24"/>
          <w:szCs w:val="24"/>
          <w:lang w:eastAsia="en-US"/>
        </w:rPr>
        <w:t xml:space="preserve">The Guardian University Guide 2024 saw </w:t>
      </w:r>
      <w:r w:rsidR="00982542">
        <w:rPr>
          <w:rFonts w:asciiTheme="minorHAnsi" w:eastAsiaTheme="minorHAnsi" w:hAnsiTheme="minorHAnsi" w:cstheme="minorHAnsi"/>
          <w:color w:val="000000"/>
          <w:sz w:val="24"/>
          <w:szCs w:val="24"/>
          <w:lang w:eastAsia="en-US"/>
        </w:rPr>
        <w:t>the University</w:t>
      </w:r>
      <w:r w:rsidRPr="00982542">
        <w:rPr>
          <w:rFonts w:asciiTheme="minorHAnsi" w:eastAsiaTheme="minorHAnsi" w:hAnsiTheme="minorHAnsi" w:cstheme="minorHAnsi"/>
          <w:color w:val="000000"/>
          <w:sz w:val="24"/>
          <w:szCs w:val="24"/>
          <w:lang w:eastAsia="en-US"/>
        </w:rPr>
        <w:t xml:space="preserve"> ranked 54th – a rise of 28 places </w:t>
      </w:r>
      <w:r w:rsidR="005C279B">
        <w:rPr>
          <w:rFonts w:asciiTheme="minorHAnsi" w:eastAsiaTheme="minorHAnsi" w:hAnsiTheme="minorHAnsi" w:cstheme="minorHAnsi"/>
          <w:color w:val="000000"/>
          <w:sz w:val="24"/>
          <w:szCs w:val="24"/>
          <w:lang w:eastAsia="en-US"/>
        </w:rPr>
        <w:t>from</w:t>
      </w:r>
      <w:r w:rsidR="00982542" w:rsidRPr="00982542">
        <w:rPr>
          <w:rFonts w:asciiTheme="minorHAnsi" w:eastAsiaTheme="minorHAnsi" w:hAnsiTheme="minorHAnsi" w:cstheme="minorHAnsi"/>
          <w:color w:val="000000"/>
          <w:sz w:val="24"/>
          <w:szCs w:val="24"/>
          <w:lang w:eastAsia="en-US"/>
        </w:rPr>
        <w:t xml:space="preserve"> the previous year, placing the University </w:t>
      </w:r>
      <w:r w:rsidRPr="00982542">
        <w:rPr>
          <w:rFonts w:asciiTheme="minorHAnsi" w:eastAsiaTheme="minorHAnsi" w:hAnsiTheme="minorHAnsi" w:cstheme="minorHAnsi"/>
          <w:color w:val="000000"/>
          <w:sz w:val="24"/>
          <w:szCs w:val="24"/>
          <w:lang w:eastAsia="en-US"/>
        </w:rPr>
        <w:t xml:space="preserve">4th in Wales, an improvement from 7th last year. </w:t>
      </w:r>
    </w:p>
    <w:p w14:paraId="74A6C7D4" w14:textId="6D327CE6" w:rsidR="00F4185E" w:rsidRDefault="00B629DE" w:rsidP="00982542">
      <w:pPr>
        <w:pStyle w:val="ListParagraph"/>
        <w:numPr>
          <w:ilvl w:val="0"/>
          <w:numId w:val="35"/>
        </w:numPr>
        <w:rPr>
          <w:rFonts w:asciiTheme="minorHAnsi" w:eastAsiaTheme="minorHAnsi" w:hAnsiTheme="minorHAnsi" w:cstheme="minorHAnsi"/>
          <w:color w:val="000000"/>
          <w:sz w:val="24"/>
          <w:szCs w:val="24"/>
          <w:lang w:eastAsia="en-US"/>
        </w:rPr>
      </w:pPr>
      <w:r w:rsidRPr="00982542">
        <w:rPr>
          <w:rFonts w:asciiTheme="minorHAnsi" w:eastAsiaTheme="minorHAnsi" w:hAnsiTheme="minorHAnsi" w:cstheme="minorHAnsi"/>
          <w:color w:val="000000"/>
          <w:sz w:val="24"/>
          <w:szCs w:val="24"/>
          <w:lang w:eastAsia="en-US"/>
        </w:rPr>
        <w:t xml:space="preserve">The Times and Sunday Times Good University Guide 2024 saw </w:t>
      </w:r>
      <w:r w:rsidR="00982542">
        <w:rPr>
          <w:rFonts w:asciiTheme="minorHAnsi" w:eastAsiaTheme="minorHAnsi" w:hAnsiTheme="minorHAnsi" w:cstheme="minorHAnsi"/>
          <w:color w:val="000000"/>
          <w:sz w:val="24"/>
          <w:szCs w:val="24"/>
          <w:lang w:eastAsia="en-US"/>
        </w:rPr>
        <w:t xml:space="preserve">the University </w:t>
      </w:r>
      <w:r w:rsidRPr="00982542">
        <w:rPr>
          <w:rFonts w:asciiTheme="minorHAnsi" w:eastAsiaTheme="minorHAnsi" w:hAnsiTheme="minorHAnsi" w:cstheme="minorHAnsi"/>
          <w:color w:val="000000"/>
          <w:sz w:val="24"/>
          <w:szCs w:val="24"/>
          <w:lang w:eastAsia="en-US"/>
        </w:rPr>
        <w:t xml:space="preserve">ranked 44th – a rise of 1 place since last year. </w:t>
      </w:r>
    </w:p>
    <w:p w14:paraId="5E5C887E" w14:textId="65EA7F9B" w:rsidR="00982542" w:rsidRPr="00982542" w:rsidRDefault="00982542" w:rsidP="00982542">
      <w:pPr>
        <w:pStyle w:val="ListParagraph"/>
        <w:numPr>
          <w:ilvl w:val="0"/>
          <w:numId w:val="35"/>
        </w:numPr>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The University was</w:t>
      </w:r>
      <w:r w:rsidR="00EE531B">
        <w:rPr>
          <w:rFonts w:asciiTheme="minorHAnsi" w:eastAsiaTheme="minorHAnsi" w:hAnsiTheme="minorHAnsi" w:cstheme="minorHAnsi"/>
          <w:color w:val="000000"/>
          <w:sz w:val="24"/>
          <w:szCs w:val="24"/>
          <w:lang w:eastAsia="en-US"/>
        </w:rPr>
        <w:t xml:space="preserve"> placed first in the UK in the Uni Freshers </w:t>
      </w:r>
      <w:r w:rsidR="00CE3A55">
        <w:rPr>
          <w:rFonts w:asciiTheme="minorHAnsi" w:eastAsiaTheme="minorHAnsi" w:hAnsiTheme="minorHAnsi" w:cstheme="minorHAnsi"/>
          <w:color w:val="000000"/>
          <w:sz w:val="24"/>
          <w:szCs w:val="24"/>
          <w:lang w:eastAsia="en-US"/>
        </w:rPr>
        <w:t xml:space="preserve">“Alternative University” </w:t>
      </w:r>
      <w:r w:rsidR="00EE531B">
        <w:rPr>
          <w:rFonts w:asciiTheme="minorHAnsi" w:eastAsiaTheme="minorHAnsi" w:hAnsiTheme="minorHAnsi" w:cstheme="minorHAnsi"/>
          <w:color w:val="000000"/>
          <w:sz w:val="24"/>
          <w:szCs w:val="24"/>
          <w:lang w:eastAsia="en-US"/>
        </w:rPr>
        <w:t xml:space="preserve">league table which measures sustainability, cost of living and safety. </w:t>
      </w:r>
    </w:p>
    <w:p w14:paraId="7D49A490" w14:textId="77777777" w:rsidR="00DF0917" w:rsidRDefault="00DF0917" w:rsidP="008A2BC6">
      <w:pPr>
        <w:ind w:left="567"/>
        <w:rPr>
          <w:rFonts w:asciiTheme="minorHAnsi" w:eastAsiaTheme="minorHAnsi" w:hAnsiTheme="minorHAnsi" w:cstheme="minorHAnsi"/>
          <w:color w:val="000000"/>
          <w:sz w:val="24"/>
          <w:szCs w:val="24"/>
          <w:lang w:eastAsia="en-US"/>
        </w:rPr>
      </w:pPr>
    </w:p>
    <w:p w14:paraId="14E4EAA2" w14:textId="6681AB55" w:rsidR="008A2BC6" w:rsidRDefault="008A2BC6" w:rsidP="008A2BC6">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North Wales Medical School</w:t>
      </w:r>
    </w:p>
    <w:p w14:paraId="0D02574B" w14:textId="77777777" w:rsidR="008A2BC6" w:rsidRDefault="008A2BC6" w:rsidP="008A2BC6">
      <w:pPr>
        <w:ind w:left="567"/>
        <w:rPr>
          <w:rFonts w:asciiTheme="minorHAnsi" w:eastAsiaTheme="minorHAnsi" w:hAnsiTheme="minorHAnsi" w:cstheme="minorHAnsi"/>
          <w:color w:val="000000"/>
          <w:sz w:val="24"/>
          <w:szCs w:val="24"/>
          <w:lang w:eastAsia="en-US"/>
        </w:rPr>
      </w:pPr>
    </w:p>
    <w:p w14:paraId="5B88FE7F" w14:textId="56125C61" w:rsidR="008A2BC6" w:rsidRDefault="008A2BC6" w:rsidP="008A2BC6">
      <w:pPr>
        <w:ind w:left="567"/>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Following a visit by the General Medical Council in J</w:t>
      </w:r>
      <w:r w:rsidRPr="001460A7">
        <w:rPr>
          <w:rFonts w:asciiTheme="minorHAnsi" w:eastAsiaTheme="minorHAnsi" w:hAnsiTheme="minorHAnsi" w:cstheme="minorHAnsi"/>
          <w:color w:val="000000"/>
          <w:sz w:val="24"/>
          <w:szCs w:val="24"/>
          <w:lang w:eastAsia="en-US"/>
        </w:rPr>
        <w:t>uly</w:t>
      </w:r>
      <w:r w:rsidR="00B14F7E" w:rsidRPr="001460A7">
        <w:rPr>
          <w:rFonts w:asciiTheme="minorHAnsi" w:eastAsiaTheme="minorHAnsi" w:hAnsiTheme="minorHAnsi" w:cstheme="minorHAnsi"/>
          <w:color w:val="000000"/>
          <w:sz w:val="24"/>
          <w:szCs w:val="24"/>
          <w:lang w:eastAsia="en-US"/>
        </w:rPr>
        <w:t>,</w:t>
      </w:r>
      <w:r w:rsidRPr="001460A7">
        <w:rPr>
          <w:rFonts w:asciiTheme="minorHAnsi" w:eastAsiaTheme="minorHAnsi" w:hAnsiTheme="minorHAnsi" w:cstheme="minorHAnsi"/>
          <w:color w:val="000000"/>
          <w:sz w:val="24"/>
          <w:szCs w:val="24"/>
          <w:lang w:eastAsia="en-US"/>
        </w:rPr>
        <w:t xml:space="preserve"> </w:t>
      </w:r>
      <w:r w:rsidR="004A4135" w:rsidRPr="001460A7">
        <w:rPr>
          <w:rFonts w:asciiTheme="minorHAnsi" w:eastAsiaTheme="minorHAnsi" w:hAnsiTheme="minorHAnsi" w:cstheme="minorHAnsi"/>
          <w:color w:val="000000"/>
          <w:sz w:val="24"/>
          <w:szCs w:val="24"/>
          <w:lang w:eastAsia="en-US"/>
        </w:rPr>
        <w:t xml:space="preserve">the Vice-Chancellor was pleased to report that the University had received formal approval to recruit students into the North Wales Medical School in September 2024. </w:t>
      </w:r>
      <w:r w:rsidR="00C8060C" w:rsidRPr="001460A7">
        <w:rPr>
          <w:rFonts w:asciiTheme="minorHAnsi" w:eastAsiaTheme="minorHAnsi" w:hAnsiTheme="minorHAnsi" w:cstheme="minorHAnsi"/>
          <w:color w:val="000000"/>
          <w:sz w:val="24"/>
          <w:szCs w:val="24"/>
          <w:lang w:eastAsia="en-US"/>
        </w:rPr>
        <w:t xml:space="preserve"> At the current time</w:t>
      </w:r>
      <w:r w:rsidR="005C279B" w:rsidRPr="001460A7">
        <w:rPr>
          <w:rFonts w:asciiTheme="minorHAnsi" w:eastAsiaTheme="minorHAnsi" w:hAnsiTheme="minorHAnsi" w:cstheme="minorHAnsi"/>
          <w:color w:val="000000"/>
          <w:sz w:val="24"/>
          <w:szCs w:val="24"/>
          <w:lang w:eastAsia="en-US"/>
        </w:rPr>
        <w:t>,</w:t>
      </w:r>
      <w:r w:rsidR="00C8060C" w:rsidRPr="001460A7">
        <w:rPr>
          <w:rFonts w:asciiTheme="minorHAnsi" w:eastAsiaTheme="minorHAnsi" w:hAnsiTheme="minorHAnsi" w:cstheme="minorHAnsi"/>
          <w:color w:val="000000"/>
          <w:sz w:val="24"/>
          <w:szCs w:val="24"/>
          <w:lang w:eastAsia="en-US"/>
        </w:rPr>
        <w:t xml:space="preserve"> it </w:t>
      </w:r>
      <w:r w:rsidR="005C279B" w:rsidRPr="001460A7">
        <w:rPr>
          <w:rFonts w:asciiTheme="minorHAnsi" w:eastAsiaTheme="minorHAnsi" w:hAnsiTheme="minorHAnsi" w:cstheme="minorHAnsi"/>
          <w:color w:val="000000"/>
          <w:sz w:val="24"/>
          <w:szCs w:val="24"/>
          <w:lang w:eastAsia="en-US"/>
        </w:rPr>
        <w:t>is</w:t>
      </w:r>
      <w:r w:rsidR="00C8060C" w:rsidRPr="001460A7">
        <w:rPr>
          <w:rFonts w:asciiTheme="minorHAnsi" w:eastAsiaTheme="minorHAnsi" w:hAnsiTheme="minorHAnsi" w:cstheme="minorHAnsi"/>
          <w:color w:val="000000"/>
          <w:sz w:val="24"/>
          <w:szCs w:val="24"/>
          <w:lang w:eastAsia="en-US"/>
        </w:rPr>
        <w:t xml:space="preserve"> difficult to provide an update on recruitment</w:t>
      </w:r>
      <w:r w:rsidR="00B14F7E" w:rsidRPr="001460A7">
        <w:rPr>
          <w:rFonts w:asciiTheme="minorHAnsi" w:eastAsiaTheme="minorHAnsi" w:hAnsiTheme="minorHAnsi" w:cstheme="minorHAnsi"/>
          <w:color w:val="000000"/>
          <w:sz w:val="24"/>
          <w:szCs w:val="24"/>
          <w:lang w:eastAsia="en-US"/>
        </w:rPr>
        <w:t>.</w:t>
      </w:r>
      <w:r w:rsidR="00C8060C" w:rsidRPr="001460A7">
        <w:rPr>
          <w:rFonts w:asciiTheme="minorHAnsi" w:eastAsiaTheme="minorHAnsi" w:hAnsiTheme="minorHAnsi" w:cstheme="minorHAnsi"/>
          <w:color w:val="000000"/>
          <w:sz w:val="24"/>
          <w:szCs w:val="24"/>
          <w:lang w:eastAsia="en-US"/>
        </w:rPr>
        <w:t xml:space="preserve"> </w:t>
      </w:r>
      <w:r w:rsidR="00B14F7E" w:rsidRPr="001460A7">
        <w:rPr>
          <w:rFonts w:asciiTheme="minorHAnsi" w:eastAsiaTheme="minorHAnsi" w:hAnsiTheme="minorHAnsi" w:cstheme="minorHAnsi"/>
          <w:color w:val="000000"/>
          <w:sz w:val="24"/>
          <w:szCs w:val="24"/>
          <w:lang w:eastAsia="en-US"/>
        </w:rPr>
        <w:t>H</w:t>
      </w:r>
      <w:r w:rsidR="00C8060C" w:rsidRPr="001460A7">
        <w:rPr>
          <w:rFonts w:asciiTheme="minorHAnsi" w:eastAsiaTheme="minorHAnsi" w:hAnsiTheme="minorHAnsi" w:cstheme="minorHAnsi"/>
          <w:color w:val="000000"/>
          <w:sz w:val="24"/>
          <w:szCs w:val="24"/>
          <w:lang w:eastAsia="en-US"/>
        </w:rPr>
        <w:t>owever</w:t>
      </w:r>
      <w:r w:rsidR="00B14F7E" w:rsidRPr="001460A7">
        <w:rPr>
          <w:rFonts w:asciiTheme="minorHAnsi" w:eastAsiaTheme="minorHAnsi" w:hAnsiTheme="minorHAnsi" w:cstheme="minorHAnsi"/>
          <w:color w:val="000000"/>
          <w:sz w:val="24"/>
          <w:szCs w:val="24"/>
          <w:lang w:eastAsia="en-US"/>
        </w:rPr>
        <w:t>,</w:t>
      </w:r>
      <w:r w:rsidR="00C8060C" w:rsidRPr="001460A7">
        <w:rPr>
          <w:rFonts w:asciiTheme="minorHAnsi" w:eastAsiaTheme="minorHAnsi" w:hAnsiTheme="minorHAnsi" w:cstheme="minorHAnsi"/>
          <w:color w:val="000000"/>
          <w:sz w:val="24"/>
          <w:szCs w:val="24"/>
          <w:lang w:eastAsia="en-US"/>
        </w:rPr>
        <w:t xml:space="preserve"> f</w:t>
      </w:r>
      <w:r w:rsidR="00C8060C">
        <w:rPr>
          <w:rFonts w:asciiTheme="minorHAnsi" w:eastAsiaTheme="minorHAnsi" w:hAnsiTheme="minorHAnsi" w:cstheme="minorHAnsi"/>
          <w:color w:val="000000"/>
          <w:sz w:val="24"/>
          <w:szCs w:val="24"/>
          <w:lang w:eastAsia="en-US"/>
        </w:rPr>
        <w:t xml:space="preserve">urther information </w:t>
      </w:r>
      <w:r w:rsidR="005C279B">
        <w:rPr>
          <w:rFonts w:asciiTheme="minorHAnsi" w:eastAsiaTheme="minorHAnsi" w:hAnsiTheme="minorHAnsi" w:cstheme="minorHAnsi"/>
          <w:color w:val="000000"/>
          <w:sz w:val="24"/>
          <w:szCs w:val="24"/>
          <w:lang w:eastAsia="en-US"/>
        </w:rPr>
        <w:t>will</w:t>
      </w:r>
      <w:r w:rsidR="00C8060C">
        <w:rPr>
          <w:rFonts w:asciiTheme="minorHAnsi" w:eastAsiaTheme="minorHAnsi" w:hAnsiTheme="minorHAnsi" w:cstheme="minorHAnsi"/>
          <w:color w:val="000000"/>
          <w:sz w:val="24"/>
          <w:szCs w:val="24"/>
          <w:lang w:eastAsia="en-US"/>
        </w:rPr>
        <w:t xml:space="preserve"> be provided at the November Council meeting. </w:t>
      </w:r>
    </w:p>
    <w:p w14:paraId="237D2F5B" w14:textId="77777777" w:rsidR="00C8060C" w:rsidRPr="008A2BC6" w:rsidRDefault="00C8060C" w:rsidP="008A2BC6">
      <w:pPr>
        <w:ind w:left="567"/>
        <w:rPr>
          <w:rFonts w:asciiTheme="minorHAnsi" w:eastAsiaTheme="minorHAnsi" w:hAnsiTheme="minorHAnsi" w:cstheme="minorHAnsi"/>
          <w:color w:val="000000"/>
          <w:sz w:val="24"/>
          <w:szCs w:val="24"/>
          <w:lang w:eastAsia="en-US"/>
        </w:rPr>
      </w:pPr>
    </w:p>
    <w:p w14:paraId="403FC5D5" w14:textId="59D82F5C" w:rsidR="00CE3A55" w:rsidRDefault="00DB4A1B" w:rsidP="00DB4A1B">
      <w:pPr>
        <w:pStyle w:val="ListParagraph"/>
        <w:numPr>
          <w:ilvl w:val="0"/>
          <w:numId w:val="3"/>
        </w:numPr>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Following the Vice-Chancellor’s </w:t>
      </w:r>
      <w:r w:rsidR="00B332D0">
        <w:rPr>
          <w:rFonts w:asciiTheme="minorHAnsi" w:eastAsiaTheme="minorHAnsi" w:hAnsiTheme="minorHAnsi" w:cstheme="minorHAnsi"/>
          <w:sz w:val="24"/>
          <w:szCs w:val="24"/>
          <w:lang w:eastAsia="en-US"/>
        </w:rPr>
        <w:t>updates,</w:t>
      </w:r>
      <w:r>
        <w:rPr>
          <w:rFonts w:asciiTheme="minorHAnsi" w:eastAsiaTheme="minorHAnsi" w:hAnsiTheme="minorHAnsi" w:cstheme="minorHAnsi"/>
          <w:sz w:val="24"/>
          <w:szCs w:val="24"/>
          <w:lang w:eastAsia="en-US"/>
        </w:rPr>
        <w:t xml:space="preserve"> </w:t>
      </w:r>
      <w:r w:rsidR="00844718">
        <w:rPr>
          <w:rFonts w:asciiTheme="minorHAnsi" w:eastAsiaTheme="minorHAnsi" w:hAnsiTheme="minorHAnsi" w:cstheme="minorHAnsi"/>
          <w:sz w:val="24"/>
          <w:szCs w:val="24"/>
          <w:lang w:eastAsia="en-US"/>
        </w:rPr>
        <w:t>the following</w:t>
      </w:r>
      <w:r>
        <w:rPr>
          <w:rFonts w:asciiTheme="minorHAnsi" w:eastAsiaTheme="minorHAnsi" w:hAnsiTheme="minorHAnsi" w:cstheme="minorHAnsi"/>
          <w:sz w:val="24"/>
          <w:szCs w:val="24"/>
          <w:lang w:eastAsia="en-US"/>
        </w:rPr>
        <w:t xml:space="preserve"> questions were raised: </w:t>
      </w:r>
    </w:p>
    <w:p w14:paraId="58120AD6" w14:textId="77777777" w:rsidR="00DB4A1B" w:rsidRDefault="00DB4A1B" w:rsidP="00DB4A1B">
      <w:pPr>
        <w:pStyle w:val="ListParagraph"/>
        <w:ind w:left="567"/>
        <w:jc w:val="both"/>
        <w:rPr>
          <w:rFonts w:asciiTheme="minorHAnsi" w:eastAsiaTheme="minorHAnsi" w:hAnsiTheme="minorHAnsi" w:cstheme="minorHAnsi"/>
          <w:sz w:val="24"/>
          <w:szCs w:val="24"/>
          <w:lang w:eastAsia="en-US"/>
        </w:rPr>
      </w:pPr>
    </w:p>
    <w:p w14:paraId="161879D1" w14:textId="21620E7F" w:rsidR="00DB4A1B" w:rsidRDefault="00DB4A1B" w:rsidP="00DB4A1B">
      <w:pPr>
        <w:pStyle w:val="ListParagraph"/>
        <w:numPr>
          <w:ilvl w:val="0"/>
          <w:numId w:val="31"/>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Dr Rees asked how the University can ensure that the </w:t>
      </w:r>
      <w:r w:rsidR="00B92841">
        <w:rPr>
          <w:rFonts w:asciiTheme="minorHAnsi" w:eastAsiaTheme="minorHAnsi" w:hAnsiTheme="minorHAnsi" w:cstheme="minorHAnsi"/>
          <w:sz w:val="24"/>
          <w:szCs w:val="24"/>
          <w:lang w:eastAsia="en-US"/>
        </w:rPr>
        <w:t xml:space="preserve">positive messages outlined in the Vice-Chancellor’s update reach prospective students and parents. The Vice-Chancellor noted that work needed to be done on communication, in addition to the work which was ongoing </w:t>
      </w:r>
      <w:r w:rsidR="005F412C">
        <w:rPr>
          <w:rFonts w:asciiTheme="minorHAnsi" w:eastAsiaTheme="minorHAnsi" w:hAnsiTheme="minorHAnsi" w:cstheme="minorHAnsi"/>
          <w:sz w:val="24"/>
          <w:szCs w:val="24"/>
          <w:lang w:eastAsia="en-US"/>
        </w:rPr>
        <w:t>with</w:t>
      </w:r>
      <w:r w:rsidR="00B92841">
        <w:rPr>
          <w:rFonts w:asciiTheme="minorHAnsi" w:eastAsiaTheme="minorHAnsi" w:hAnsiTheme="minorHAnsi" w:cstheme="minorHAnsi"/>
          <w:sz w:val="24"/>
          <w:szCs w:val="24"/>
          <w:lang w:eastAsia="en-US"/>
        </w:rPr>
        <w:t xml:space="preserve"> the National Student Survey results </w:t>
      </w:r>
      <w:r w:rsidR="003368A0">
        <w:rPr>
          <w:rFonts w:asciiTheme="minorHAnsi" w:eastAsiaTheme="minorHAnsi" w:hAnsiTheme="minorHAnsi" w:cstheme="minorHAnsi"/>
          <w:sz w:val="24"/>
          <w:szCs w:val="24"/>
          <w:lang w:eastAsia="en-US"/>
        </w:rPr>
        <w:t xml:space="preserve">which Professor Callow would outline shortly. The Chair endorsed the need for a clear communication </w:t>
      </w:r>
      <w:r w:rsidR="00844718">
        <w:rPr>
          <w:rFonts w:asciiTheme="minorHAnsi" w:eastAsiaTheme="minorHAnsi" w:hAnsiTheme="minorHAnsi" w:cstheme="minorHAnsi"/>
          <w:sz w:val="24"/>
          <w:szCs w:val="24"/>
          <w:lang w:eastAsia="en-US"/>
        </w:rPr>
        <w:t>plan and</w:t>
      </w:r>
      <w:r w:rsidR="003368A0">
        <w:rPr>
          <w:rFonts w:asciiTheme="minorHAnsi" w:eastAsiaTheme="minorHAnsi" w:hAnsiTheme="minorHAnsi" w:cstheme="minorHAnsi"/>
          <w:sz w:val="24"/>
          <w:szCs w:val="24"/>
          <w:lang w:eastAsia="en-US"/>
        </w:rPr>
        <w:t xml:space="preserve"> requested that </w:t>
      </w:r>
      <w:r w:rsidR="008A2BC6">
        <w:rPr>
          <w:rFonts w:asciiTheme="minorHAnsi" w:eastAsiaTheme="minorHAnsi" w:hAnsiTheme="minorHAnsi" w:cstheme="minorHAnsi"/>
          <w:sz w:val="24"/>
          <w:szCs w:val="24"/>
          <w:lang w:eastAsia="en-US"/>
        </w:rPr>
        <w:t xml:space="preserve">a Communications Strategy </w:t>
      </w:r>
      <w:r w:rsidR="005F412C">
        <w:rPr>
          <w:rFonts w:asciiTheme="minorHAnsi" w:eastAsiaTheme="minorHAnsi" w:hAnsiTheme="minorHAnsi" w:cstheme="minorHAnsi"/>
          <w:sz w:val="24"/>
          <w:szCs w:val="24"/>
          <w:lang w:eastAsia="en-US"/>
        </w:rPr>
        <w:t>be</w:t>
      </w:r>
      <w:r w:rsidR="008A2BC6">
        <w:rPr>
          <w:rFonts w:asciiTheme="minorHAnsi" w:eastAsiaTheme="minorHAnsi" w:hAnsiTheme="minorHAnsi" w:cstheme="minorHAnsi"/>
          <w:sz w:val="24"/>
          <w:szCs w:val="24"/>
          <w:lang w:eastAsia="en-US"/>
        </w:rPr>
        <w:t xml:space="preserve"> brought to the Council by the end of the academic year. </w:t>
      </w:r>
    </w:p>
    <w:p w14:paraId="381A0B6E" w14:textId="7737CF35" w:rsidR="00C8060C" w:rsidRPr="001460A7" w:rsidRDefault="00C8060C" w:rsidP="00DB4A1B">
      <w:pPr>
        <w:pStyle w:val="ListParagraph"/>
        <w:numPr>
          <w:ilvl w:val="0"/>
          <w:numId w:val="31"/>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Ms Wyn </w:t>
      </w:r>
      <w:r w:rsidR="00E04D2A">
        <w:rPr>
          <w:rFonts w:asciiTheme="minorHAnsi" w:eastAsiaTheme="minorHAnsi" w:hAnsiTheme="minorHAnsi" w:cstheme="minorHAnsi"/>
          <w:sz w:val="24"/>
          <w:szCs w:val="24"/>
          <w:lang w:eastAsia="en-US"/>
        </w:rPr>
        <w:t xml:space="preserve">asked whether the Welsh Government had provided the University with any targets </w:t>
      </w:r>
      <w:r w:rsidR="00E04D2A" w:rsidRPr="001460A7">
        <w:rPr>
          <w:rFonts w:asciiTheme="minorHAnsi" w:eastAsiaTheme="minorHAnsi" w:hAnsiTheme="minorHAnsi" w:cstheme="minorHAnsi"/>
          <w:sz w:val="24"/>
          <w:szCs w:val="24"/>
          <w:lang w:eastAsia="en-US"/>
        </w:rPr>
        <w:t xml:space="preserve">on the </w:t>
      </w:r>
      <w:r w:rsidR="005F412C" w:rsidRPr="001460A7">
        <w:rPr>
          <w:rFonts w:asciiTheme="minorHAnsi" w:eastAsiaTheme="minorHAnsi" w:hAnsiTheme="minorHAnsi" w:cstheme="minorHAnsi"/>
          <w:sz w:val="24"/>
          <w:szCs w:val="24"/>
          <w:lang w:eastAsia="en-US"/>
        </w:rPr>
        <w:t>number</w:t>
      </w:r>
      <w:r w:rsidR="00E04D2A" w:rsidRPr="001460A7">
        <w:rPr>
          <w:rFonts w:asciiTheme="minorHAnsi" w:eastAsiaTheme="minorHAnsi" w:hAnsiTheme="minorHAnsi" w:cstheme="minorHAnsi"/>
          <w:sz w:val="24"/>
          <w:szCs w:val="24"/>
          <w:lang w:eastAsia="en-US"/>
        </w:rPr>
        <w:t xml:space="preserve"> of students recruited to the North Wales Medical School who </w:t>
      </w:r>
      <w:r w:rsidR="005F412C" w:rsidRPr="001460A7">
        <w:rPr>
          <w:rFonts w:asciiTheme="minorHAnsi" w:eastAsiaTheme="minorHAnsi" w:hAnsiTheme="minorHAnsi" w:cstheme="minorHAnsi"/>
          <w:sz w:val="24"/>
          <w:szCs w:val="24"/>
          <w:lang w:eastAsia="en-US"/>
        </w:rPr>
        <w:t>can</w:t>
      </w:r>
      <w:r w:rsidR="00E04D2A" w:rsidRPr="001460A7">
        <w:rPr>
          <w:rFonts w:asciiTheme="minorHAnsi" w:eastAsiaTheme="minorHAnsi" w:hAnsiTheme="minorHAnsi" w:cstheme="minorHAnsi"/>
          <w:sz w:val="24"/>
          <w:szCs w:val="24"/>
          <w:lang w:eastAsia="en-US"/>
        </w:rPr>
        <w:t xml:space="preserve"> speak Welsh. </w:t>
      </w:r>
      <w:r w:rsidR="00B07D35" w:rsidRPr="001460A7">
        <w:rPr>
          <w:rFonts w:asciiTheme="minorHAnsi" w:eastAsiaTheme="minorHAnsi" w:hAnsiTheme="minorHAnsi" w:cstheme="minorHAnsi"/>
          <w:sz w:val="24"/>
          <w:szCs w:val="24"/>
          <w:lang w:eastAsia="en-US"/>
        </w:rPr>
        <w:t xml:space="preserve"> The Vice-Chancellor noted that no formal target had been received</w:t>
      </w:r>
      <w:r w:rsidR="00B14F7E" w:rsidRPr="001460A7">
        <w:rPr>
          <w:rFonts w:asciiTheme="minorHAnsi" w:eastAsiaTheme="minorHAnsi" w:hAnsiTheme="minorHAnsi" w:cstheme="minorHAnsi"/>
          <w:sz w:val="24"/>
          <w:szCs w:val="24"/>
          <w:lang w:eastAsia="en-US"/>
        </w:rPr>
        <w:t>. However,</w:t>
      </w:r>
      <w:r w:rsidR="00B07D35" w:rsidRPr="001460A7">
        <w:rPr>
          <w:rFonts w:asciiTheme="minorHAnsi" w:eastAsiaTheme="minorHAnsi" w:hAnsiTheme="minorHAnsi" w:cstheme="minorHAnsi"/>
          <w:sz w:val="24"/>
          <w:szCs w:val="24"/>
          <w:lang w:eastAsia="en-US"/>
        </w:rPr>
        <w:t xml:space="preserve"> recruiting students who </w:t>
      </w:r>
      <w:r w:rsidR="005F412C" w:rsidRPr="001460A7">
        <w:rPr>
          <w:rFonts w:asciiTheme="minorHAnsi" w:eastAsiaTheme="minorHAnsi" w:hAnsiTheme="minorHAnsi" w:cstheme="minorHAnsi"/>
          <w:sz w:val="24"/>
          <w:szCs w:val="24"/>
          <w:lang w:eastAsia="en-US"/>
        </w:rPr>
        <w:t>can</w:t>
      </w:r>
      <w:r w:rsidR="00B07D35" w:rsidRPr="001460A7">
        <w:rPr>
          <w:rFonts w:asciiTheme="minorHAnsi" w:eastAsiaTheme="minorHAnsi" w:hAnsiTheme="minorHAnsi" w:cstheme="minorHAnsi"/>
          <w:sz w:val="24"/>
          <w:szCs w:val="24"/>
          <w:lang w:eastAsia="en-US"/>
        </w:rPr>
        <w:t xml:space="preserve"> speak Welsh was an important aspec</w:t>
      </w:r>
      <w:r w:rsidR="008D0D06" w:rsidRPr="001460A7">
        <w:rPr>
          <w:rFonts w:asciiTheme="minorHAnsi" w:eastAsiaTheme="minorHAnsi" w:hAnsiTheme="minorHAnsi" w:cstheme="minorHAnsi"/>
          <w:sz w:val="24"/>
          <w:szCs w:val="24"/>
          <w:lang w:eastAsia="en-US"/>
        </w:rPr>
        <w:t>t of recruitment to the new School</w:t>
      </w:r>
      <w:r w:rsidR="00B332D0" w:rsidRPr="001460A7">
        <w:rPr>
          <w:rFonts w:asciiTheme="minorHAnsi" w:eastAsiaTheme="minorHAnsi" w:hAnsiTheme="minorHAnsi" w:cstheme="minorHAnsi"/>
          <w:sz w:val="24"/>
          <w:szCs w:val="24"/>
          <w:lang w:eastAsia="en-US"/>
        </w:rPr>
        <w:t xml:space="preserve">, a point which was endorsed by Professor Turnbull.  </w:t>
      </w:r>
    </w:p>
    <w:p w14:paraId="20393E1B" w14:textId="77777777" w:rsidR="00CE3A55" w:rsidRDefault="00CE3A55" w:rsidP="008C6939">
      <w:pPr>
        <w:jc w:val="both"/>
        <w:rPr>
          <w:rFonts w:asciiTheme="minorHAnsi" w:eastAsiaTheme="minorHAnsi" w:hAnsiTheme="minorHAnsi" w:cstheme="minorHAnsi"/>
          <w:sz w:val="24"/>
          <w:szCs w:val="24"/>
          <w:lang w:eastAsia="en-US"/>
        </w:rPr>
      </w:pPr>
    </w:p>
    <w:p w14:paraId="1E043E69" w14:textId="29C2118F" w:rsidR="00844718" w:rsidRPr="005A7B8B" w:rsidRDefault="00844718" w:rsidP="005A7B8B">
      <w:pPr>
        <w:pStyle w:val="ListParagraph"/>
        <w:numPr>
          <w:ilvl w:val="0"/>
          <w:numId w:val="3"/>
        </w:numPr>
        <w:ind w:left="567" w:hanging="567"/>
        <w:jc w:val="both"/>
        <w:rPr>
          <w:rFonts w:asciiTheme="minorHAnsi" w:eastAsiaTheme="minorHAnsi" w:hAnsiTheme="minorHAnsi" w:cstheme="minorHAnsi"/>
          <w:b/>
          <w:bCs/>
          <w:sz w:val="24"/>
          <w:szCs w:val="24"/>
          <w:lang w:eastAsia="en-US"/>
        </w:rPr>
      </w:pPr>
      <w:r w:rsidRPr="005A7B8B">
        <w:rPr>
          <w:rFonts w:asciiTheme="minorHAnsi" w:eastAsiaTheme="minorHAnsi" w:hAnsiTheme="minorHAnsi" w:cstheme="minorHAnsi"/>
          <w:b/>
          <w:bCs/>
          <w:sz w:val="24"/>
          <w:szCs w:val="24"/>
          <w:lang w:eastAsia="en-US"/>
        </w:rPr>
        <w:t>Key Performance Indicator</w:t>
      </w:r>
      <w:r w:rsidR="00BB5D1B">
        <w:rPr>
          <w:rFonts w:asciiTheme="minorHAnsi" w:eastAsiaTheme="minorHAnsi" w:hAnsiTheme="minorHAnsi" w:cstheme="minorHAnsi"/>
          <w:b/>
          <w:bCs/>
          <w:sz w:val="24"/>
          <w:szCs w:val="24"/>
          <w:lang w:eastAsia="en-US"/>
        </w:rPr>
        <w:t xml:space="preserve"> (KPI)</w:t>
      </w:r>
      <w:r w:rsidR="005A7B8B" w:rsidRPr="005A7B8B">
        <w:rPr>
          <w:rFonts w:asciiTheme="minorHAnsi" w:eastAsiaTheme="minorHAnsi" w:hAnsiTheme="minorHAnsi" w:cstheme="minorHAnsi"/>
          <w:b/>
          <w:bCs/>
          <w:sz w:val="24"/>
          <w:szCs w:val="24"/>
          <w:lang w:eastAsia="en-US"/>
        </w:rPr>
        <w:t>: People</w:t>
      </w:r>
    </w:p>
    <w:p w14:paraId="3FC981A3" w14:textId="77777777" w:rsidR="005A7B8B" w:rsidRDefault="005A7B8B" w:rsidP="005A7B8B">
      <w:pPr>
        <w:pStyle w:val="ListParagraph"/>
        <w:ind w:left="567"/>
        <w:jc w:val="both"/>
        <w:rPr>
          <w:rFonts w:asciiTheme="minorHAnsi" w:eastAsiaTheme="minorHAnsi" w:hAnsiTheme="minorHAnsi" w:cstheme="minorHAnsi"/>
          <w:sz w:val="24"/>
          <w:szCs w:val="24"/>
          <w:lang w:eastAsia="en-US"/>
        </w:rPr>
      </w:pPr>
    </w:p>
    <w:p w14:paraId="377DD80B" w14:textId="008A2C36" w:rsidR="005A7B8B" w:rsidRPr="00F6682E" w:rsidRDefault="00120771" w:rsidP="00BB5D1B">
      <w:pPr>
        <w:pStyle w:val="ListParagraph"/>
        <w:ind w:left="567"/>
        <w:jc w:val="both"/>
        <w:rPr>
          <w:rFonts w:asciiTheme="minorHAnsi" w:eastAsiaTheme="minorHAnsi" w:hAnsiTheme="minorHAnsi" w:cstheme="minorHAnsi"/>
          <w:sz w:val="24"/>
          <w:szCs w:val="24"/>
          <w:lang w:eastAsia="en-US"/>
        </w:rPr>
      </w:pPr>
      <w:r w:rsidRPr="00F6682E">
        <w:rPr>
          <w:rFonts w:asciiTheme="minorHAnsi" w:eastAsiaTheme="minorHAnsi" w:hAnsiTheme="minorHAnsi" w:cstheme="minorHAnsi"/>
          <w:sz w:val="24"/>
          <w:szCs w:val="24"/>
          <w:lang w:eastAsia="en-US"/>
        </w:rPr>
        <w:t xml:space="preserve">Members were </w:t>
      </w:r>
      <w:r w:rsidR="005F412C">
        <w:rPr>
          <w:rFonts w:asciiTheme="minorHAnsi" w:eastAsiaTheme="minorHAnsi" w:hAnsiTheme="minorHAnsi" w:cstheme="minorHAnsi"/>
          <w:sz w:val="24"/>
          <w:szCs w:val="24"/>
          <w:lang w:eastAsia="en-US"/>
        </w:rPr>
        <w:t>reminded</w:t>
      </w:r>
      <w:r w:rsidRPr="00F6682E">
        <w:rPr>
          <w:rFonts w:asciiTheme="minorHAnsi" w:eastAsiaTheme="minorHAnsi" w:hAnsiTheme="minorHAnsi" w:cstheme="minorHAnsi"/>
          <w:sz w:val="24"/>
          <w:szCs w:val="24"/>
          <w:lang w:eastAsia="en-US"/>
        </w:rPr>
        <w:t xml:space="preserve"> that, at the </w:t>
      </w:r>
      <w:r w:rsidR="005E172D" w:rsidRPr="00F6682E">
        <w:rPr>
          <w:rFonts w:asciiTheme="minorHAnsi" w:eastAsiaTheme="minorHAnsi" w:hAnsiTheme="minorHAnsi" w:cstheme="minorHAnsi"/>
          <w:sz w:val="24"/>
          <w:szCs w:val="24"/>
          <w:lang w:eastAsia="en-US"/>
        </w:rPr>
        <w:t xml:space="preserve">July 2023 meeting, </w:t>
      </w:r>
      <w:r w:rsidRPr="00F6682E">
        <w:rPr>
          <w:rFonts w:asciiTheme="minorHAnsi" w:eastAsiaTheme="minorHAnsi" w:hAnsiTheme="minorHAnsi" w:cstheme="minorHAnsi"/>
          <w:sz w:val="24"/>
          <w:szCs w:val="24"/>
          <w:lang w:eastAsia="en-US"/>
        </w:rPr>
        <w:t xml:space="preserve">the </w:t>
      </w:r>
      <w:r w:rsidR="005E172D" w:rsidRPr="00F6682E">
        <w:rPr>
          <w:rFonts w:asciiTheme="minorHAnsi" w:eastAsiaTheme="minorHAnsi" w:hAnsiTheme="minorHAnsi" w:cstheme="minorHAnsi"/>
          <w:sz w:val="24"/>
          <w:szCs w:val="24"/>
          <w:lang w:eastAsia="en-US"/>
        </w:rPr>
        <w:t>Council</w:t>
      </w:r>
      <w:r w:rsidRPr="00F6682E">
        <w:rPr>
          <w:rFonts w:asciiTheme="minorHAnsi" w:eastAsiaTheme="minorHAnsi" w:hAnsiTheme="minorHAnsi" w:cstheme="minorHAnsi"/>
          <w:sz w:val="24"/>
          <w:szCs w:val="24"/>
          <w:lang w:eastAsia="en-US"/>
        </w:rPr>
        <w:t xml:space="preserve"> had</w:t>
      </w:r>
      <w:r w:rsidR="005E172D" w:rsidRPr="00F6682E">
        <w:rPr>
          <w:rFonts w:asciiTheme="minorHAnsi" w:eastAsiaTheme="minorHAnsi" w:hAnsiTheme="minorHAnsi" w:cstheme="minorHAnsi"/>
          <w:sz w:val="24"/>
          <w:szCs w:val="24"/>
          <w:lang w:eastAsia="en-US"/>
        </w:rPr>
        <w:t xml:space="preserve"> considered 15 proposed institutional key performance indicators. After</w:t>
      </w:r>
      <w:r w:rsidRPr="00F6682E">
        <w:rPr>
          <w:rFonts w:asciiTheme="minorHAnsi" w:eastAsiaTheme="minorHAnsi" w:hAnsiTheme="minorHAnsi" w:cstheme="minorHAnsi"/>
          <w:sz w:val="24"/>
          <w:szCs w:val="24"/>
          <w:lang w:eastAsia="en-US"/>
        </w:rPr>
        <w:t xml:space="preserve"> </w:t>
      </w:r>
      <w:r w:rsidR="005E172D" w:rsidRPr="00F6682E">
        <w:rPr>
          <w:rFonts w:asciiTheme="minorHAnsi" w:eastAsiaTheme="minorHAnsi" w:hAnsiTheme="minorHAnsi" w:cstheme="minorHAnsi"/>
          <w:sz w:val="24"/>
          <w:szCs w:val="24"/>
          <w:lang w:eastAsia="en-US"/>
        </w:rPr>
        <w:t>considering each KPI in turn, it was agreed that a KPI relating to people should replace the KPI relating to</w:t>
      </w:r>
      <w:r w:rsidR="00BB5D1B" w:rsidRPr="00F6682E">
        <w:rPr>
          <w:rFonts w:asciiTheme="minorHAnsi" w:eastAsiaTheme="minorHAnsi" w:hAnsiTheme="minorHAnsi" w:cstheme="minorHAnsi"/>
          <w:sz w:val="24"/>
          <w:szCs w:val="24"/>
          <w:lang w:eastAsia="en-US"/>
        </w:rPr>
        <w:t xml:space="preserve"> </w:t>
      </w:r>
      <w:r w:rsidR="005E172D" w:rsidRPr="00F6682E">
        <w:rPr>
          <w:rFonts w:asciiTheme="minorHAnsi" w:eastAsiaTheme="minorHAnsi" w:hAnsiTheme="minorHAnsi" w:cstheme="minorHAnsi"/>
          <w:sz w:val="24"/>
          <w:szCs w:val="24"/>
          <w:lang w:eastAsia="en-US"/>
        </w:rPr>
        <w:t>philanthropy.</w:t>
      </w:r>
      <w:r w:rsidRPr="00F6682E">
        <w:rPr>
          <w:rFonts w:asciiTheme="minorHAnsi" w:eastAsiaTheme="minorHAnsi" w:hAnsiTheme="minorHAnsi" w:cstheme="minorHAnsi"/>
          <w:sz w:val="24"/>
          <w:szCs w:val="24"/>
          <w:lang w:eastAsia="en-US"/>
        </w:rPr>
        <w:t xml:space="preserve"> </w:t>
      </w:r>
    </w:p>
    <w:p w14:paraId="28E6B1D1" w14:textId="77777777" w:rsidR="00BB5D1B" w:rsidRPr="00F6682E" w:rsidRDefault="00BB5D1B" w:rsidP="005E172D">
      <w:pPr>
        <w:pStyle w:val="ListParagraph"/>
        <w:ind w:left="567"/>
        <w:jc w:val="both"/>
        <w:rPr>
          <w:rFonts w:asciiTheme="minorHAnsi" w:eastAsiaTheme="minorHAnsi" w:hAnsiTheme="minorHAnsi" w:cstheme="minorHAnsi"/>
          <w:sz w:val="24"/>
          <w:szCs w:val="24"/>
          <w:lang w:eastAsia="en-US"/>
        </w:rPr>
      </w:pPr>
    </w:p>
    <w:p w14:paraId="1E330ACE" w14:textId="435CE886" w:rsidR="00BB5D1B" w:rsidRPr="00F6682E" w:rsidRDefault="0042733E" w:rsidP="00987439">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The Vice-Chancellor noted that, f</w:t>
      </w:r>
      <w:r w:rsidR="00BB5D1B" w:rsidRPr="00F6682E">
        <w:rPr>
          <w:rFonts w:asciiTheme="minorHAnsi" w:eastAsiaTheme="minorHAnsi" w:hAnsiTheme="minorHAnsi" w:cstheme="minorHAnsi"/>
          <w:sz w:val="24"/>
          <w:szCs w:val="24"/>
          <w:lang w:eastAsia="en-US"/>
        </w:rPr>
        <w:t xml:space="preserve">ollowing a period of analysis and discussion around </w:t>
      </w:r>
      <w:r w:rsidR="005B45EA">
        <w:rPr>
          <w:rFonts w:asciiTheme="minorHAnsi" w:eastAsiaTheme="minorHAnsi" w:hAnsiTheme="minorHAnsi" w:cstheme="minorHAnsi"/>
          <w:sz w:val="24"/>
          <w:szCs w:val="24"/>
          <w:lang w:eastAsia="en-US"/>
        </w:rPr>
        <w:t>people based</w:t>
      </w:r>
      <w:r w:rsidR="00BB5D1B" w:rsidRPr="00F6682E">
        <w:rPr>
          <w:rFonts w:asciiTheme="minorHAnsi" w:eastAsiaTheme="minorHAnsi" w:hAnsiTheme="minorHAnsi" w:cstheme="minorHAnsi"/>
          <w:sz w:val="24"/>
          <w:szCs w:val="24"/>
          <w:lang w:eastAsia="en-US"/>
        </w:rPr>
        <w:t xml:space="preserve"> KPIs, the Executive Board identified Mandatory Training as a critical issue for the University. </w:t>
      </w:r>
      <w:r w:rsidR="009A2703" w:rsidRPr="00F6682E">
        <w:rPr>
          <w:rFonts w:asciiTheme="minorHAnsi" w:eastAsiaTheme="minorHAnsi" w:hAnsiTheme="minorHAnsi" w:cstheme="minorHAnsi"/>
          <w:sz w:val="24"/>
          <w:szCs w:val="24"/>
          <w:lang w:eastAsia="en-US"/>
        </w:rPr>
        <w:t>Regularly updated</w:t>
      </w:r>
      <w:r w:rsidR="00BB5D1B" w:rsidRPr="00F6682E">
        <w:rPr>
          <w:rFonts w:asciiTheme="minorHAnsi" w:eastAsiaTheme="minorHAnsi" w:hAnsiTheme="minorHAnsi" w:cstheme="minorHAnsi"/>
          <w:sz w:val="24"/>
          <w:szCs w:val="24"/>
          <w:lang w:eastAsia="en-US"/>
        </w:rPr>
        <w:t xml:space="preserve"> mandatory training modules for all staff</w:t>
      </w:r>
      <w:r w:rsidR="0093477E" w:rsidRPr="00F6682E">
        <w:rPr>
          <w:rFonts w:asciiTheme="minorHAnsi" w:eastAsiaTheme="minorHAnsi" w:hAnsiTheme="minorHAnsi" w:cstheme="minorHAnsi"/>
          <w:sz w:val="24"/>
          <w:szCs w:val="24"/>
          <w:lang w:eastAsia="en-US"/>
        </w:rPr>
        <w:t xml:space="preserve"> are being introduced, and </w:t>
      </w:r>
      <w:r w:rsidR="00BB5D1B" w:rsidRPr="00F6682E">
        <w:rPr>
          <w:rFonts w:asciiTheme="minorHAnsi" w:eastAsiaTheme="minorHAnsi" w:hAnsiTheme="minorHAnsi" w:cstheme="minorHAnsi"/>
          <w:sz w:val="24"/>
          <w:szCs w:val="24"/>
          <w:lang w:eastAsia="en-US"/>
        </w:rPr>
        <w:t>a high level of compliance</w:t>
      </w:r>
      <w:r>
        <w:rPr>
          <w:rFonts w:asciiTheme="minorHAnsi" w:eastAsiaTheme="minorHAnsi" w:hAnsiTheme="minorHAnsi" w:cstheme="minorHAnsi"/>
          <w:sz w:val="24"/>
          <w:szCs w:val="24"/>
          <w:lang w:eastAsia="en-US"/>
        </w:rPr>
        <w:t xml:space="preserve"> is essential</w:t>
      </w:r>
      <w:r w:rsidR="007224E9">
        <w:rPr>
          <w:rFonts w:asciiTheme="minorHAnsi" w:eastAsiaTheme="minorHAnsi" w:hAnsiTheme="minorHAnsi" w:cstheme="minorHAnsi"/>
          <w:sz w:val="24"/>
          <w:szCs w:val="24"/>
          <w:lang w:eastAsia="en-US"/>
        </w:rPr>
        <w:t xml:space="preserve">. </w:t>
      </w:r>
      <w:r w:rsidR="009A2703" w:rsidRPr="00F6682E">
        <w:rPr>
          <w:rFonts w:asciiTheme="minorHAnsi" w:eastAsiaTheme="minorHAnsi" w:hAnsiTheme="minorHAnsi" w:cstheme="minorHAnsi"/>
          <w:sz w:val="24"/>
          <w:szCs w:val="24"/>
          <w:lang w:eastAsia="en-US"/>
        </w:rPr>
        <w:t xml:space="preserve"> </w:t>
      </w:r>
      <w:r w:rsidR="00BB5D1B" w:rsidRPr="00F6682E">
        <w:rPr>
          <w:rFonts w:asciiTheme="minorHAnsi" w:eastAsiaTheme="minorHAnsi" w:hAnsiTheme="minorHAnsi" w:cstheme="minorHAnsi"/>
          <w:sz w:val="24"/>
          <w:szCs w:val="24"/>
          <w:lang w:eastAsia="en-US"/>
        </w:rPr>
        <w:t xml:space="preserve">Mandatory training also ensures that knowledge, skills and understanding of these important areas are kept up to date, enabling staff to work safely, </w:t>
      </w:r>
      <w:r w:rsidR="009A2703" w:rsidRPr="00F6682E">
        <w:rPr>
          <w:rFonts w:asciiTheme="minorHAnsi" w:eastAsiaTheme="minorHAnsi" w:hAnsiTheme="minorHAnsi" w:cstheme="minorHAnsi"/>
          <w:sz w:val="24"/>
          <w:szCs w:val="24"/>
          <w:lang w:eastAsia="en-US"/>
        </w:rPr>
        <w:t>effectively,</w:t>
      </w:r>
      <w:r w:rsidR="00BB5D1B" w:rsidRPr="00F6682E">
        <w:rPr>
          <w:rFonts w:asciiTheme="minorHAnsi" w:eastAsiaTheme="minorHAnsi" w:hAnsiTheme="minorHAnsi" w:cstheme="minorHAnsi"/>
          <w:sz w:val="24"/>
          <w:szCs w:val="24"/>
          <w:lang w:eastAsia="en-US"/>
        </w:rPr>
        <w:t xml:space="preserve"> and confidently.</w:t>
      </w:r>
      <w:r w:rsidR="00987439" w:rsidRPr="00F6682E">
        <w:rPr>
          <w:rFonts w:asciiTheme="minorHAnsi" w:eastAsiaTheme="minorHAnsi" w:hAnsiTheme="minorHAnsi" w:cstheme="minorHAnsi"/>
          <w:sz w:val="24"/>
          <w:szCs w:val="24"/>
          <w:lang w:eastAsia="en-US"/>
        </w:rPr>
        <w:t xml:space="preserve"> In addition, it was noted that the Executive Board are aware that two Council Sub-Committees (People &amp; Culture and </w:t>
      </w:r>
      <w:r w:rsidR="00987439" w:rsidRPr="00F6682E">
        <w:rPr>
          <w:rFonts w:asciiTheme="minorHAnsi" w:eastAsiaTheme="minorHAnsi" w:hAnsiTheme="minorHAnsi" w:cstheme="minorHAnsi"/>
          <w:sz w:val="24"/>
          <w:szCs w:val="24"/>
          <w:lang w:eastAsia="en-US"/>
        </w:rPr>
        <w:lastRenderedPageBreak/>
        <w:t xml:space="preserve">Audit &amp; Risk) have, over the past year, raised questions around the </w:t>
      </w:r>
      <w:r w:rsidR="005B45EA">
        <w:rPr>
          <w:rFonts w:asciiTheme="minorHAnsi" w:eastAsiaTheme="minorHAnsi" w:hAnsiTheme="minorHAnsi" w:cstheme="minorHAnsi"/>
          <w:sz w:val="24"/>
          <w:szCs w:val="24"/>
          <w:lang w:eastAsia="en-US"/>
        </w:rPr>
        <w:t>rollout</w:t>
      </w:r>
      <w:r w:rsidR="00987439" w:rsidRPr="00F6682E">
        <w:rPr>
          <w:rFonts w:asciiTheme="minorHAnsi" w:eastAsiaTheme="minorHAnsi" w:hAnsiTheme="minorHAnsi" w:cstheme="minorHAnsi"/>
          <w:sz w:val="24"/>
          <w:szCs w:val="24"/>
          <w:lang w:eastAsia="en-US"/>
        </w:rPr>
        <w:t xml:space="preserve"> of mandatory training, and it is therefore envisaged that the introduction of this KPI will provide assurance to these committees.</w:t>
      </w:r>
    </w:p>
    <w:p w14:paraId="1AB05C1F" w14:textId="77777777" w:rsidR="00F6682E" w:rsidRPr="00F6682E" w:rsidRDefault="00F6682E" w:rsidP="00987439">
      <w:pPr>
        <w:pStyle w:val="ListParagraph"/>
        <w:ind w:left="567"/>
        <w:jc w:val="both"/>
        <w:rPr>
          <w:rFonts w:asciiTheme="minorHAnsi" w:eastAsiaTheme="minorHAnsi" w:hAnsiTheme="minorHAnsi" w:cstheme="minorHAnsi"/>
          <w:sz w:val="24"/>
          <w:szCs w:val="24"/>
          <w:lang w:eastAsia="en-US"/>
        </w:rPr>
      </w:pPr>
    </w:p>
    <w:p w14:paraId="4FA566F0" w14:textId="386BC10B" w:rsidR="00F6682E" w:rsidRDefault="00F6682E" w:rsidP="00F6682E">
      <w:pPr>
        <w:autoSpaceDE w:val="0"/>
        <w:autoSpaceDN w:val="0"/>
        <w:adjustRightInd w:val="0"/>
        <w:ind w:left="567"/>
        <w:rPr>
          <w:rFonts w:ascii="Calibri" w:eastAsiaTheme="minorHAnsi" w:hAnsi="Calibri" w:cs="Calibri"/>
          <w:color w:val="202020"/>
          <w:sz w:val="24"/>
          <w:szCs w:val="24"/>
          <w:lang w:eastAsia="en-US"/>
        </w:rPr>
      </w:pPr>
      <w:r>
        <w:rPr>
          <w:rFonts w:ascii="Calibri" w:eastAsiaTheme="minorHAnsi" w:hAnsi="Calibri" w:cs="Calibri"/>
          <w:color w:val="202020"/>
          <w:sz w:val="24"/>
          <w:szCs w:val="24"/>
          <w:lang w:eastAsia="en-US"/>
        </w:rPr>
        <w:t>It was reported that the</w:t>
      </w:r>
      <w:r w:rsidRPr="00F6682E">
        <w:rPr>
          <w:rFonts w:ascii="Calibri" w:eastAsiaTheme="minorHAnsi" w:hAnsi="Calibri" w:cs="Calibri"/>
          <w:color w:val="202020"/>
          <w:sz w:val="24"/>
          <w:szCs w:val="24"/>
          <w:lang w:eastAsia="en-US"/>
        </w:rPr>
        <w:t xml:space="preserve"> Welsh </w:t>
      </w:r>
      <w:r w:rsidR="0020756B">
        <w:rPr>
          <w:rFonts w:ascii="Calibri" w:eastAsiaTheme="minorHAnsi" w:hAnsi="Calibri" w:cs="Calibri"/>
          <w:color w:val="202020"/>
          <w:sz w:val="24"/>
          <w:szCs w:val="24"/>
          <w:lang w:eastAsia="en-US"/>
        </w:rPr>
        <w:t>Government's</w:t>
      </w:r>
      <w:r w:rsidRPr="00F6682E">
        <w:rPr>
          <w:rFonts w:ascii="Calibri" w:eastAsiaTheme="minorHAnsi" w:hAnsi="Calibri" w:cs="Calibri"/>
          <w:color w:val="202020"/>
          <w:sz w:val="24"/>
          <w:szCs w:val="24"/>
          <w:lang w:eastAsia="en-US"/>
        </w:rPr>
        <w:t xml:space="preserve"> target for the NHS for Statutory and Mandatory </w:t>
      </w:r>
      <w:r w:rsidR="0020756B">
        <w:rPr>
          <w:rFonts w:ascii="Calibri" w:eastAsiaTheme="minorHAnsi" w:hAnsi="Calibri" w:cs="Calibri"/>
          <w:color w:val="202020"/>
          <w:sz w:val="24"/>
          <w:szCs w:val="24"/>
          <w:lang w:eastAsia="en-US"/>
        </w:rPr>
        <w:t>staff training</w:t>
      </w:r>
      <w:r w:rsidRPr="00F6682E">
        <w:rPr>
          <w:rFonts w:ascii="Calibri" w:eastAsiaTheme="minorHAnsi" w:hAnsi="Calibri" w:cs="Calibri"/>
          <w:color w:val="202020"/>
          <w:sz w:val="24"/>
          <w:szCs w:val="24"/>
          <w:lang w:eastAsia="en-US"/>
        </w:rPr>
        <w:t xml:space="preserve"> is to</w:t>
      </w:r>
      <w:r>
        <w:rPr>
          <w:rFonts w:ascii="Calibri" w:eastAsiaTheme="minorHAnsi" w:hAnsi="Calibri" w:cs="Calibri"/>
          <w:color w:val="202020"/>
          <w:sz w:val="24"/>
          <w:szCs w:val="24"/>
          <w:lang w:eastAsia="en-US"/>
        </w:rPr>
        <w:t xml:space="preserve"> </w:t>
      </w:r>
      <w:r w:rsidRPr="00F6682E">
        <w:rPr>
          <w:rFonts w:ascii="Calibri" w:eastAsiaTheme="minorHAnsi" w:hAnsi="Calibri" w:cs="Calibri"/>
          <w:color w:val="202020"/>
          <w:sz w:val="24"/>
          <w:szCs w:val="24"/>
          <w:lang w:eastAsia="en-US"/>
        </w:rPr>
        <w:t>achieve 85% compliance</w:t>
      </w:r>
      <w:r w:rsidR="00F75F12">
        <w:rPr>
          <w:rFonts w:ascii="Calibri" w:eastAsiaTheme="minorHAnsi" w:hAnsi="Calibri" w:cs="Calibri"/>
          <w:color w:val="202020"/>
          <w:sz w:val="24"/>
          <w:szCs w:val="24"/>
          <w:lang w:eastAsia="en-US"/>
        </w:rPr>
        <w:t xml:space="preserve">, and therefore the recommended KPI for the University is: </w:t>
      </w:r>
    </w:p>
    <w:p w14:paraId="4A219D09" w14:textId="77777777" w:rsidR="00F75F12" w:rsidRDefault="00F75F12" w:rsidP="00F6682E">
      <w:pPr>
        <w:autoSpaceDE w:val="0"/>
        <w:autoSpaceDN w:val="0"/>
        <w:adjustRightInd w:val="0"/>
        <w:ind w:left="567"/>
        <w:rPr>
          <w:rFonts w:ascii="Calibri" w:eastAsiaTheme="minorHAnsi" w:hAnsi="Calibri" w:cs="Calibri"/>
          <w:color w:val="202020"/>
          <w:sz w:val="24"/>
          <w:szCs w:val="24"/>
          <w:lang w:eastAsia="en-US"/>
        </w:rPr>
      </w:pPr>
    </w:p>
    <w:p w14:paraId="341004B9" w14:textId="749B0985" w:rsidR="00F75F12" w:rsidRPr="00F75F12" w:rsidRDefault="00F75F12" w:rsidP="00F75F12">
      <w:pPr>
        <w:pStyle w:val="ListParagraph"/>
        <w:numPr>
          <w:ilvl w:val="0"/>
          <w:numId w:val="36"/>
        </w:numPr>
        <w:autoSpaceDE w:val="0"/>
        <w:autoSpaceDN w:val="0"/>
        <w:adjustRightInd w:val="0"/>
        <w:rPr>
          <w:rFonts w:ascii="Calibri" w:eastAsiaTheme="minorHAnsi" w:hAnsi="Calibri" w:cs="Calibri"/>
          <w:color w:val="202020"/>
          <w:sz w:val="24"/>
          <w:szCs w:val="24"/>
          <w:lang w:eastAsia="en-US"/>
        </w:rPr>
      </w:pPr>
      <w:r w:rsidRPr="00F75F12">
        <w:rPr>
          <w:rFonts w:ascii="Calibri" w:eastAsiaTheme="minorHAnsi" w:hAnsi="Calibri" w:cs="Calibri"/>
          <w:color w:val="202020"/>
          <w:sz w:val="24"/>
          <w:szCs w:val="24"/>
          <w:lang w:eastAsia="en-US"/>
        </w:rPr>
        <w:t xml:space="preserve">At least 85% of staff will have completed all the universal staff mandatory training modules. </w:t>
      </w:r>
    </w:p>
    <w:p w14:paraId="25BC7C04" w14:textId="77777777" w:rsidR="00844718" w:rsidRDefault="00844718" w:rsidP="008C6939">
      <w:pPr>
        <w:jc w:val="both"/>
        <w:rPr>
          <w:rFonts w:asciiTheme="minorHAnsi" w:eastAsiaTheme="minorHAnsi" w:hAnsiTheme="minorHAnsi" w:cstheme="minorHAnsi"/>
          <w:sz w:val="24"/>
          <w:szCs w:val="24"/>
          <w:lang w:eastAsia="en-US"/>
        </w:rPr>
      </w:pPr>
    </w:p>
    <w:p w14:paraId="41388718" w14:textId="3A90C810" w:rsidR="00E14FC7" w:rsidRDefault="006C036E" w:rsidP="00E14FC7">
      <w:pPr>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Several</w:t>
      </w:r>
      <w:r w:rsidR="00E14FC7">
        <w:rPr>
          <w:rFonts w:asciiTheme="minorHAnsi" w:eastAsiaTheme="minorHAnsi" w:hAnsiTheme="minorHAnsi" w:cstheme="minorHAnsi"/>
          <w:sz w:val="24"/>
          <w:szCs w:val="24"/>
          <w:lang w:eastAsia="en-US"/>
        </w:rPr>
        <w:t xml:space="preserve"> comments were made by members: </w:t>
      </w:r>
    </w:p>
    <w:p w14:paraId="0D4DCF27" w14:textId="77777777" w:rsidR="00E14FC7" w:rsidRDefault="00E14FC7" w:rsidP="00E14FC7">
      <w:pPr>
        <w:ind w:left="567"/>
        <w:jc w:val="both"/>
        <w:rPr>
          <w:rFonts w:asciiTheme="minorHAnsi" w:eastAsiaTheme="minorHAnsi" w:hAnsiTheme="minorHAnsi" w:cstheme="minorHAnsi"/>
          <w:sz w:val="24"/>
          <w:szCs w:val="24"/>
          <w:lang w:eastAsia="en-US"/>
        </w:rPr>
      </w:pPr>
    </w:p>
    <w:p w14:paraId="306D5874" w14:textId="4E89FB21" w:rsidR="00F437CF" w:rsidRPr="001460A7" w:rsidRDefault="00727D8A" w:rsidP="00E14FC7">
      <w:pPr>
        <w:pStyle w:val="ListParagraph"/>
        <w:numPr>
          <w:ilvl w:val="0"/>
          <w:numId w:val="37"/>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Is the</w:t>
      </w:r>
      <w:r w:rsidR="00A735D4" w:rsidRPr="00E14FC7">
        <w:rPr>
          <w:rFonts w:asciiTheme="minorHAnsi" w:eastAsiaTheme="minorHAnsi" w:hAnsiTheme="minorHAnsi" w:cstheme="minorHAnsi"/>
          <w:sz w:val="24"/>
          <w:szCs w:val="24"/>
          <w:lang w:eastAsia="en-US"/>
        </w:rPr>
        <w:t xml:space="preserve"> expect</w:t>
      </w:r>
      <w:r w:rsidR="00A735D4" w:rsidRPr="001460A7">
        <w:rPr>
          <w:rFonts w:asciiTheme="minorHAnsi" w:eastAsiaTheme="minorHAnsi" w:hAnsiTheme="minorHAnsi" w:cstheme="minorHAnsi"/>
          <w:sz w:val="24"/>
          <w:szCs w:val="24"/>
          <w:lang w:eastAsia="en-US"/>
        </w:rPr>
        <w:t>ation of 85%</w:t>
      </w:r>
      <w:r w:rsidR="006C036E" w:rsidRPr="001460A7">
        <w:rPr>
          <w:rFonts w:asciiTheme="minorHAnsi" w:eastAsiaTheme="minorHAnsi" w:hAnsiTheme="minorHAnsi" w:cstheme="minorHAnsi"/>
          <w:sz w:val="24"/>
          <w:szCs w:val="24"/>
          <w:lang w:eastAsia="en-US"/>
        </w:rPr>
        <w:t xml:space="preserve"> completion,</w:t>
      </w:r>
      <w:r w:rsidR="00A735D4" w:rsidRPr="001460A7">
        <w:rPr>
          <w:rFonts w:asciiTheme="minorHAnsi" w:eastAsiaTheme="minorHAnsi" w:hAnsiTheme="minorHAnsi" w:cstheme="minorHAnsi"/>
          <w:sz w:val="24"/>
          <w:szCs w:val="24"/>
          <w:lang w:eastAsia="en-US"/>
        </w:rPr>
        <w:t xml:space="preserve"> and the mandatory nature of the training </w:t>
      </w:r>
      <w:r w:rsidR="00616351" w:rsidRPr="001460A7">
        <w:rPr>
          <w:rFonts w:asciiTheme="minorHAnsi" w:eastAsiaTheme="minorHAnsi" w:hAnsiTheme="minorHAnsi" w:cstheme="minorHAnsi"/>
          <w:sz w:val="24"/>
          <w:szCs w:val="24"/>
          <w:lang w:eastAsia="en-US"/>
        </w:rPr>
        <w:t xml:space="preserve">consistent with each other, </w:t>
      </w:r>
      <w:r w:rsidRPr="001460A7">
        <w:rPr>
          <w:rFonts w:asciiTheme="minorHAnsi" w:eastAsiaTheme="minorHAnsi" w:hAnsiTheme="minorHAnsi" w:cstheme="minorHAnsi"/>
          <w:sz w:val="24"/>
          <w:szCs w:val="24"/>
          <w:lang w:eastAsia="en-US"/>
        </w:rPr>
        <w:t>given that mandatory would suggest a completion rate of 100%. The</w:t>
      </w:r>
      <w:r w:rsidR="00616351" w:rsidRPr="001460A7">
        <w:rPr>
          <w:rFonts w:asciiTheme="minorHAnsi" w:eastAsiaTheme="minorHAnsi" w:hAnsiTheme="minorHAnsi" w:cstheme="minorHAnsi"/>
          <w:sz w:val="24"/>
          <w:szCs w:val="24"/>
          <w:lang w:eastAsia="en-US"/>
        </w:rPr>
        <w:t xml:space="preserve"> Vice-Chancellor noted that the University accepted that, at any point in the year, there would be</w:t>
      </w:r>
      <w:r w:rsidR="00770EAD" w:rsidRPr="001460A7">
        <w:rPr>
          <w:rFonts w:asciiTheme="minorHAnsi" w:eastAsiaTheme="minorHAnsi" w:hAnsiTheme="minorHAnsi" w:cstheme="minorHAnsi"/>
          <w:sz w:val="24"/>
          <w:szCs w:val="24"/>
          <w:lang w:eastAsia="en-US"/>
        </w:rPr>
        <w:t xml:space="preserve"> situations such as</w:t>
      </w:r>
      <w:r w:rsidR="00616351" w:rsidRPr="001460A7">
        <w:rPr>
          <w:rFonts w:asciiTheme="minorHAnsi" w:eastAsiaTheme="minorHAnsi" w:hAnsiTheme="minorHAnsi" w:cstheme="minorHAnsi"/>
          <w:sz w:val="24"/>
          <w:szCs w:val="24"/>
          <w:lang w:eastAsia="en-US"/>
        </w:rPr>
        <w:t xml:space="preserve"> staff on maternity </w:t>
      </w:r>
      <w:r w:rsidR="00A569DF" w:rsidRPr="001460A7">
        <w:rPr>
          <w:rFonts w:asciiTheme="minorHAnsi" w:eastAsiaTheme="minorHAnsi" w:hAnsiTheme="minorHAnsi" w:cstheme="minorHAnsi"/>
          <w:sz w:val="24"/>
          <w:szCs w:val="24"/>
          <w:lang w:eastAsia="en-US"/>
        </w:rPr>
        <w:t>leave, on sickness absence</w:t>
      </w:r>
      <w:r w:rsidRPr="001460A7">
        <w:rPr>
          <w:rFonts w:asciiTheme="minorHAnsi" w:eastAsiaTheme="minorHAnsi" w:hAnsiTheme="minorHAnsi" w:cstheme="minorHAnsi"/>
          <w:sz w:val="24"/>
          <w:szCs w:val="24"/>
          <w:lang w:eastAsia="en-US"/>
        </w:rPr>
        <w:t xml:space="preserve">, and new </w:t>
      </w:r>
      <w:r w:rsidR="00A569DF" w:rsidRPr="001460A7">
        <w:rPr>
          <w:rFonts w:asciiTheme="minorHAnsi" w:eastAsiaTheme="minorHAnsi" w:hAnsiTheme="minorHAnsi" w:cstheme="minorHAnsi"/>
          <w:sz w:val="24"/>
          <w:szCs w:val="24"/>
          <w:lang w:eastAsia="en-US"/>
        </w:rPr>
        <w:t xml:space="preserve">staff </w:t>
      </w:r>
      <w:r w:rsidRPr="001460A7">
        <w:rPr>
          <w:rFonts w:asciiTheme="minorHAnsi" w:eastAsiaTheme="minorHAnsi" w:hAnsiTheme="minorHAnsi" w:cstheme="minorHAnsi"/>
          <w:sz w:val="24"/>
          <w:szCs w:val="24"/>
          <w:lang w:eastAsia="en-US"/>
        </w:rPr>
        <w:t xml:space="preserve">joining, who would </w:t>
      </w:r>
      <w:r w:rsidR="00A569DF" w:rsidRPr="001460A7">
        <w:rPr>
          <w:rFonts w:asciiTheme="minorHAnsi" w:eastAsiaTheme="minorHAnsi" w:hAnsiTheme="minorHAnsi" w:cstheme="minorHAnsi"/>
          <w:sz w:val="24"/>
          <w:szCs w:val="24"/>
          <w:lang w:eastAsia="en-US"/>
        </w:rPr>
        <w:t xml:space="preserve">have </w:t>
      </w:r>
      <w:proofErr w:type="gramStart"/>
      <w:r w:rsidR="00770EAD" w:rsidRPr="001460A7">
        <w:rPr>
          <w:rFonts w:asciiTheme="minorHAnsi" w:eastAsiaTheme="minorHAnsi" w:hAnsiTheme="minorHAnsi" w:cstheme="minorHAnsi"/>
          <w:sz w:val="24"/>
          <w:szCs w:val="24"/>
          <w:lang w:eastAsia="en-US"/>
        </w:rPr>
        <w:t>a period of time</w:t>
      </w:r>
      <w:proofErr w:type="gramEnd"/>
      <w:r w:rsidR="00A569DF" w:rsidRPr="001460A7">
        <w:rPr>
          <w:rFonts w:asciiTheme="minorHAnsi" w:eastAsiaTheme="minorHAnsi" w:hAnsiTheme="minorHAnsi" w:cstheme="minorHAnsi"/>
          <w:sz w:val="24"/>
          <w:szCs w:val="24"/>
          <w:lang w:eastAsia="en-US"/>
        </w:rPr>
        <w:t xml:space="preserve"> to do their training. It was therefore difficult to commit to 100%, and the Executive Board felt the 85% target from the Welsh Government was a reasonable one. </w:t>
      </w:r>
    </w:p>
    <w:p w14:paraId="3978D092" w14:textId="48008F5B" w:rsidR="00727D8A" w:rsidRDefault="00727D8A" w:rsidP="00E14FC7">
      <w:pPr>
        <w:pStyle w:val="ListParagraph"/>
        <w:numPr>
          <w:ilvl w:val="0"/>
          <w:numId w:val="37"/>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If the 85% target was </w:t>
      </w:r>
      <w:r w:rsidR="00A74FCD">
        <w:rPr>
          <w:rFonts w:asciiTheme="minorHAnsi" w:eastAsiaTheme="minorHAnsi" w:hAnsiTheme="minorHAnsi" w:cstheme="minorHAnsi"/>
          <w:sz w:val="24"/>
          <w:szCs w:val="24"/>
          <w:lang w:eastAsia="en-US"/>
        </w:rPr>
        <w:t>approved,</w:t>
      </w:r>
      <w:r>
        <w:rPr>
          <w:rFonts w:asciiTheme="minorHAnsi" w:eastAsiaTheme="minorHAnsi" w:hAnsiTheme="minorHAnsi" w:cstheme="minorHAnsi"/>
          <w:sz w:val="24"/>
          <w:szCs w:val="24"/>
          <w:lang w:eastAsia="en-US"/>
        </w:rPr>
        <w:t xml:space="preserve"> it was essential to ensure that the remaining 15% were not the same members of staff each year. </w:t>
      </w:r>
    </w:p>
    <w:p w14:paraId="114460F6" w14:textId="77777777" w:rsidR="00A13155" w:rsidRDefault="00A13155" w:rsidP="00A13155">
      <w:pPr>
        <w:pStyle w:val="ListParagraph"/>
        <w:ind w:left="1080"/>
        <w:jc w:val="both"/>
        <w:rPr>
          <w:rFonts w:asciiTheme="minorHAnsi" w:eastAsiaTheme="minorHAnsi" w:hAnsiTheme="minorHAnsi" w:cstheme="minorHAnsi"/>
          <w:sz w:val="24"/>
          <w:szCs w:val="24"/>
          <w:lang w:eastAsia="en-US"/>
        </w:rPr>
      </w:pPr>
    </w:p>
    <w:p w14:paraId="608426E8" w14:textId="6D9983F9" w:rsidR="00A74FCD" w:rsidRPr="00226C5C" w:rsidRDefault="00226C5C" w:rsidP="00226C5C">
      <w:pPr>
        <w:ind w:left="72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Following discussion, the KPI was </w:t>
      </w:r>
      <w:r>
        <w:rPr>
          <w:rFonts w:asciiTheme="minorHAnsi" w:eastAsiaTheme="minorHAnsi" w:hAnsiTheme="minorHAnsi" w:cstheme="minorHAnsi"/>
          <w:b/>
          <w:bCs/>
          <w:sz w:val="24"/>
          <w:szCs w:val="24"/>
          <w:lang w:eastAsia="en-US"/>
        </w:rPr>
        <w:t>agreed</w:t>
      </w:r>
      <w:r>
        <w:rPr>
          <w:rFonts w:asciiTheme="minorHAnsi" w:eastAsiaTheme="minorHAnsi" w:hAnsiTheme="minorHAnsi" w:cstheme="minorHAnsi"/>
          <w:sz w:val="24"/>
          <w:szCs w:val="24"/>
          <w:lang w:eastAsia="en-US"/>
        </w:rPr>
        <w:t xml:space="preserve">, with further </w:t>
      </w:r>
      <w:r>
        <w:rPr>
          <w:rFonts w:asciiTheme="minorHAnsi" w:eastAsiaTheme="minorHAnsi" w:hAnsiTheme="minorHAnsi" w:cstheme="minorHAnsi"/>
          <w:b/>
          <w:bCs/>
          <w:sz w:val="24"/>
          <w:szCs w:val="24"/>
          <w:lang w:eastAsia="en-US"/>
        </w:rPr>
        <w:t>agreement</w:t>
      </w:r>
      <w:r>
        <w:rPr>
          <w:rFonts w:asciiTheme="minorHAnsi" w:eastAsiaTheme="minorHAnsi" w:hAnsiTheme="minorHAnsi" w:cstheme="minorHAnsi"/>
          <w:sz w:val="24"/>
          <w:szCs w:val="24"/>
          <w:lang w:eastAsia="en-US"/>
        </w:rPr>
        <w:t xml:space="preserve"> </w:t>
      </w:r>
      <w:r w:rsidR="00650B46">
        <w:rPr>
          <w:rFonts w:asciiTheme="minorHAnsi" w:eastAsiaTheme="minorHAnsi" w:hAnsiTheme="minorHAnsi" w:cstheme="minorHAnsi"/>
          <w:sz w:val="24"/>
          <w:szCs w:val="24"/>
          <w:lang w:eastAsia="en-US"/>
        </w:rPr>
        <w:t xml:space="preserve">reached </w:t>
      </w:r>
      <w:r>
        <w:rPr>
          <w:rFonts w:asciiTheme="minorHAnsi" w:eastAsiaTheme="minorHAnsi" w:hAnsiTheme="minorHAnsi" w:cstheme="minorHAnsi"/>
          <w:sz w:val="24"/>
          <w:szCs w:val="24"/>
          <w:lang w:eastAsia="en-US"/>
        </w:rPr>
        <w:t xml:space="preserve">that the </w:t>
      </w:r>
      <w:r w:rsidR="00650B46">
        <w:rPr>
          <w:rFonts w:asciiTheme="minorHAnsi" w:eastAsiaTheme="minorHAnsi" w:hAnsiTheme="minorHAnsi" w:cstheme="minorHAnsi"/>
          <w:sz w:val="24"/>
          <w:szCs w:val="24"/>
          <w:lang w:eastAsia="en-US"/>
        </w:rPr>
        <w:t xml:space="preserve">target will be reviewed in a </w:t>
      </w:r>
      <w:r w:rsidR="0020756B">
        <w:rPr>
          <w:rFonts w:asciiTheme="minorHAnsi" w:eastAsiaTheme="minorHAnsi" w:hAnsiTheme="minorHAnsi" w:cstheme="minorHAnsi"/>
          <w:sz w:val="24"/>
          <w:szCs w:val="24"/>
          <w:lang w:eastAsia="en-US"/>
        </w:rPr>
        <w:t>year</w:t>
      </w:r>
      <w:r w:rsidR="00650B46">
        <w:rPr>
          <w:rFonts w:asciiTheme="minorHAnsi" w:eastAsiaTheme="minorHAnsi" w:hAnsiTheme="minorHAnsi" w:cstheme="minorHAnsi"/>
          <w:sz w:val="24"/>
          <w:szCs w:val="24"/>
          <w:lang w:eastAsia="en-US"/>
        </w:rPr>
        <w:t xml:space="preserve">. </w:t>
      </w:r>
      <w:r w:rsidR="00A74FCD" w:rsidRPr="00226C5C">
        <w:rPr>
          <w:rFonts w:asciiTheme="minorHAnsi" w:eastAsiaTheme="minorHAnsi" w:hAnsiTheme="minorHAnsi" w:cstheme="minorHAnsi"/>
          <w:sz w:val="24"/>
          <w:szCs w:val="24"/>
          <w:lang w:eastAsia="en-US"/>
        </w:rPr>
        <w:t xml:space="preserve"> </w:t>
      </w:r>
    </w:p>
    <w:p w14:paraId="19B75B05" w14:textId="77777777" w:rsidR="00650B46" w:rsidRDefault="00650B46" w:rsidP="00650B46">
      <w:pPr>
        <w:jc w:val="both"/>
        <w:rPr>
          <w:rFonts w:asciiTheme="minorHAnsi" w:eastAsiaTheme="minorHAnsi" w:hAnsiTheme="minorHAnsi" w:cstheme="minorHAnsi"/>
          <w:sz w:val="24"/>
          <w:szCs w:val="24"/>
          <w:lang w:eastAsia="en-US"/>
        </w:rPr>
      </w:pPr>
    </w:p>
    <w:p w14:paraId="05DD0E83" w14:textId="2CFF5DF3" w:rsidR="00650B46" w:rsidRPr="00A125DD" w:rsidRDefault="009D401A" w:rsidP="00650B46">
      <w:pPr>
        <w:pStyle w:val="ListParagraph"/>
        <w:numPr>
          <w:ilvl w:val="0"/>
          <w:numId w:val="3"/>
        </w:numPr>
        <w:ind w:left="567" w:hanging="567"/>
        <w:jc w:val="both"/>
        <w:rPr>
          <w:rFonts w:asciiTheme="minorHAnsi" w:eastAsiaTheme="minorHAnsi" w:hAnsiTheme="minorHAnsi" w:cstheme="minorHAnsi"/>
          <w:b/>
          <w:bCs/>
          <w:sz w:val="24"/>
          <w:szCs w:val="24"/>
          <w:lang w:eastAsia="en-US"/>
        </w:rPr>
      </w:pPr>
      <w:r w:rsidRPr="00A125DD">
        <w:rPr>
          <w:rFonts w:asciiTheme="minorHAnsi" w:eastAsiaTheme="minorHAnsi" w:hAnsiTheme="minorHAnsi" w:cstheme="minorHAnsi"/>
          <w:b/>
          <w:bCs/>
          <w:sz w:val="24"/>
          <w:szCs w:val="24"/>
          <w:lang w:eastAsia="en-US"/>
        </w:rPr>
        <w:t xml:space="preserve">Institutional </w:t>
      </w:r>
      <w:r w:rsidR="00650B46" w:rsidRPr="00A125DD">
        <w:rPr>
          <w:rFonts w:asciiTheme="minorHAnsi" w:eastAsiaTheme="minorHAnsi" w:hAnsiTheme="minorHAnsi" w:cstheme="minorHAnsi"/>
          <w:b/>
          <w:bCs/>
          <w:sz w:val="24"/>
          <w:szCs w:val="24"/>
          <w:lang w:eastAsia="en-US"/>
        </w:rPr>
        <w:t>Performance Report</w:t>
      </w:r>
    </w:p>
    <w:p w14:paraId="003B94E8" w14:textId="77777777" w:rsidR="00650B46" w:rsidRDefault="00650B46" w:rsidP="00650B46">
      <w:pPr>
        <w:pStyle w:val="ListParagraph"/>
        <w:ind w:left="567"/>
        <w:jc w:val="both"/>
        <w:rPr>
          <w:rFonts w:asciiTheme="minorHAnsi" w:eastAsiaTheme="minorHAnsi" w:hAnsiTheme="minorHAnsi" w:cstheme="minorHAnsi"/>
          <w:sz w:val="24"/>
          <w:szCs w:val="24"/>
          <w:lang w:eastAsia="en-US"/>
        </w:rPr>
      </w:pPr>
    </w:p>
    <w:p w14:paraId="1096946F" w14:textId="3568EA48" w:rsidR="009D401A" w:rsidRPr="00D9007A" w:rsidRDefault="009D401A" w:rsidP="00D9007A">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Mr Wilson</w:t>
      </w:r>
      <w:r w:rsidR="00C36759">
        <w:rPr>
          <w:rFonts w:asciiTheme="minorHAnsi" w:eastAsiaTheme="minorHAnsi" w:hAnsiTheme="minorHAnsi" w:cstheme="minorHAnsi"/>
          <w:sz w:val="24"/>
          <w:szCs w:val="24"/>
          <w:lang w:eastAsia="en-US"/>
        </w:rPr>
        <w:t>, Chief Strategy and Planning Officer</w:t>
      </w:r>
      <w:r>
        <w:rPr>
          <w:rFonts w:asciiTheme="minorHAnsi" w:eastAsiaTheme="minorHAnsi" w:hAnsiTheme="minorHAnsi" w:cstheme="minorHAnsi"/>
          <w:sz w:val="24"/>
          <w:szCs w:val="24"/>
          <w:lang w:eastAsia="en-US"/>
        </w:rPr>
        <w:t xml:space="preserve"> noted that, f</w:t>
      </w:r>
      <w:r w:rsidRPr="009D401A">
        <w:rPr>
          <w:rFonts w:asciiTheme="minorHAnsi" w:eastAsiaTheme="minorHAnsi" w:hAnsiTheme="minorHAnsi" w:cstheme="minorHAnsi"/>
          <w:sz w:val="24"/>
          <w:szCs w:val="24"/>
          <w:lang w:eastAsia="en-US"/>
        </w:rPr>
        <w:t>ollowing the creation of Strategy 2030 and</w:t>
      </w:r>
      <w:r>
        <w:rPr>
          <w:rFonts w:asciiTheme="minorHAnsi" w:eastAsiaTheme="minorHAnsi" w:hAnsiTheme="minorHAnsi" w:cstheme="minorHAnsi"/>
          <w:sz w:val="24"/>
          <w:szCs w:val="24"/>
          <w:lang w:eastAsia="en-US"/>
        </w:rPr>
        <w:t xml:space="preserve"> </w:t>
      </w:r>
      <w:r w:rsidRPr="009D401A">
        <w:rPr>
          <w:rFonts w:asciiTheme="minorHAnsi" w:eastAsiaTheme="minorHAnsi" w:hAnsiTheme="minorHAnsi" w:cstheme="minorHAnsi"/>
          <w:sz w:val="24"/>
          <w:szCs w:val="24"/>
          <w:lang w:eastAsia="en-US"/>
        </w:rPr>
        <w:t>its subsequent recent review under new leadership, it</w:t>
      </w:r>
      <w:r>
        <w:rPr>
          <w:rFonts w:asciiTheme="minorHAnsi" w:eastAsiaTheme="minorHAnsi" w:hAnsiTheme="minorHAnsi" w:cstheme="minorHAnsi"/>
          <w:sz w:val="24"/>
          <w:szCs w:val="24"/>
          <w:lang w:eastAsia="en-US"/>
        </w:rPr>
        <w:t xml:space="preserve"> </w:t>
      </w:r>
      <w:r w:rsidRPr="009D401A">
        <w:rPr>
          <w:rFonts w:asciiTheme="minorHAnsi" w:eastAsiaTheme="minorHAnsi" w:hAnsiTheme="minorHAnsi" w:cstheme="minorHAnsi"/>
          <w:sz w:val="24"/>
          <w:szCs w:val="24"/>
          <w:lang w:eastAsia="en-US"/>
        </w:rPr>
        <w:t>has been agreed with the Council to produce an</w:t>
      </w:r>
      <w:r>
        <w:rPr>
          <w:rFonts w:asciiTheme="minorHAnsi" w:eastAsiaTheme="minorHAnsi" w:hAnsiTheme="minorHAnsi" w:cstheme="minorHAnsi"/>
          <w:sz w:val="24"/>
          <w:szCs w:val="24"/>
          <w:lang w:eastAsia="en-US"/>
        </w:rPr>
        <w:t xml:space="preserve"> </w:t>
      </w:r>
      <w:r w:rsidRPr="009D401A">
        <w:rPr>
          <w:rFonts w:asciiTheme="minorHAnsi" w:eastAsiaTheme="minorHAnsi" w:hAnsiTheme="minorHAnsi" w:cstheme="minorHAnsi"/>
          <w:sz w:val="24"/>
          <w:szCs w:val="24"/>
          <w:lang w:eastAsia="en-US"/>
        </w:rPr>
        <w:t>annual integrated performance report to enable</w:t>
      </w:r>
      <w:r>
        <w:rPr>
          <w:rFonts w:asciiTheme="minorHAnsi" w:eastAsiaTheme="minorHAnsi" w:hAnsiTheme="minorHAnsi" w:cstheme="minorHAnsi"/>
          <w:sz w:val="24"/>
          <w:szCs w:val="24"/>
          <w:lang w:eastAsia="en-US"/>
        </w:rPr>
        <w:t xml:space="preserve"> </w:t>
      </w:r>
      <w:r w:rsidRPr="009D401A">
        <w:rPr>
          <w:rFonts w:asciiTheme="minorHAnsi" w:eastAsiaTheme="minorHAnsi" w:hAnsiTheme="minorHAnsi" w:cstheme="minorHAnsi"/>
          <w:sz w:val="24"/>
          <w:szCs w:val="24"/>
          <w:lang w:eastAsia="en-US"/>
        </w:rPr>
        <w:t>monitoring of progress against delivering the</w:t>
      </w:r>
      <w:r>
        <w:rPr>
          <w:rFonts w:asciiTheme="minorHAnsi" w:eastAsiaTheme="minorHAnsi" w:hAnsiTheme="minorHAnsi" w:cstheme="minorHAnsi"/>
          <w:sz w:val="24"/>
          <w:szCs w:val="24"/>
          <w:lang w:eastAsia="en-US"/>
        </w:rPr>
        <w:t xml:space="preserve"> </w:t>
      </w:r>
      <w:r w:rsidRPr="009D401A">
        <w:rPr>
          <w:rFonts w:asciiTheme="minorHAnsi" w:eastAsiaTheme="minorHAnsi" w:hAnsiTheme="minorHAnsi" w:cstheme="minorHAnsi"/>
          <w:sz w:val="24"/>
          <w:szCs w:val="24"/>
          <w:lang w:eastAsia="en-US"/>
        </w:rPr>
        <w:t>University’s strategy.</w:t>
      </w:r>
      <w:r w:rsidR="00A735D4" w:rsidRPr="009D401A">
        <w:rPr>
          <w:rFonts w:asciiTheme="minorHAnsi" w:eastAsiaTheme="minorHAnsi" w:hAnsiTheme="minorHAnsi" w:cstheme="minorHAnsi"/>
          <w:sz w:val="24"/>
          <w:szCs w:val="24"/>
          <w:lang w:eastAsia="en-US"/>
        </w:rPr>
        <w:t xml:space="preserve"> </w:t>
      </w:r>
      <w:r w:rsidR="00C36759">
        <w:rPr>
          <w:rFonts w:asciiTheme="minorHAnsi" w:eastAsiaTheme="minorHAnsi" w:hAnsiTheme="minorHAnsi" w:cstheme="minorHAnsi"/>
          <w:sz w:val="24"/>
          <w:szCs w:val="24"/>
          <w:lang w:eastAsia="en-US"/>
        </w:rPr>
        <w:t>The</w:t>
      </w:r>
      <w:r w:rsidR="00B76D20" w:rsidRPr="00D9007A">
        <w:rPr>
          <w:rFonts w:asciiTheme="minorHAnsi" w:eastAsiaTheme="minorHAnsi" w:hAnsiTheme="minorHAnsi" w:cstheme="minorHAnsi"/>
          <w:sz w:val="24"/>
          <w:szCs w:val="24"/>
          <w:lang w:eastAsia="en-US"/>
        </w:rPr>
        <w:t xml:space="preserve"> paper sets out several principles to inform the recommended approach, and a proposed format for the performance report which would include trend and benchmark analysis of the 15 main KPIs agreed by Council at its July 2023 meeting; primary KPIs from the 12 sub-strategies; and a summary of School/service performance.</w:t>
      </w:r>
    </w:p>
    <w:p w14:paraId="5ADAF026" w14:textId="77777777" w:rsidR="00A125DD" w:rsidRDefault="00A125DD" w:rsidP="00B76D20">
      <w:pPr>
        <w:pStyle w:val="ListParagraph"/>
        <w:ind w:left="567"/>
        <w:jc w:val="both"/>
        <w:rPr>
          <w:rFonts w:asciiTheme="minorHAnsi" w:eastAsiaTheme="minorHAnsi" w:hAnsiTheme="minorHAnsi" w:cstheme="minorHAnsi"/>
          <w:sz w:val="24"/>
          <w:szCs w:val="24"/>
          <w:lang w:eastAsia="en-US"/>
        </w:rPr>
      </w:pPr>
    </w:p>
    <w:p w14:paraId="3B4412FC" w14:textId="776E68E1" w:rsidR="00A125DD" w:rsidRDefault="00D9007A" w:rsidP="00D9007A">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Mr Wilson noted that d</w:t>
      </w:r>
      <w:r w:rsidR="00A125DD" w:rsidRPr="00A125DD">
        <w:rPr>
          <w:rFonts w:asciiTheme="minorHAnsi" w:eastAsiaTheme="minorHAnsi" w:hAnsiTheme="minorHAnsi" w:cstheme="minorHAnsi"/>
          <w:sz w:val="24"/>
          <w:szCs w:val="24"/>
          <w:lang w:eastAsia="en-US"/>
        </w:rPr>
        <w:t>iscussions with other universities and attendance at specialist sector events (Higher Education Strategic</w:t>
      </w:r>
      <w:r w:rsidR="00A125DD">
        <w:rPr>
          <w:rFonts w:asciiTheme="minorHAnsi" w:eastAsiaTheme="minorHAnsi" w:hAnsiTheme="minorHAnsi" w:cstheme="minorHAnsi"/>
          <w:sz w:val="24"/>
          <w:szCs w:val="24"/>
          <w:lang w:eastAsia="en-US"/>
        </w:rPr>
        <w:t xml:space="preserve"> </w:t>
      </w:r>
      <w:r w:rsidR="00A125DD" w:rsidRPr="00A125DD">
        <w:rPr>
          <w:rFonts w:asciiTheme="minorHAnsi" w:eastAsiaTheme="minorHAnsi" w:hAnsiTheme="minorHAnsi" w:cstheme="minorHAnsi"/>
          <w:sz w:val="24"/>
          <w:szCs w:val="24"/>
          <w:lang w:eastAsia="en-US"/>
        </w:rPr>
        <w:t>Planners Association conferences, round-tables, and showcases) suggest</w:t>
      </w:r>
      <w:r w:rsidR="00C36759">
        <w:rPr>
          <w:rFonts w:asciiTheme="minorHAnsi" w:eastAsiaTheme="minorHAnsi" w:hAnsiTheme="minorHAnsi" w:cstheme="minorHAnsi"/>
          <w:sz w:val="24"/>
          <w:szCs w:val="24"/>
          <w:lang w:eastAsia="en-US"/>
        </w:rPr>
        <w:t>ed</w:t>
      </w:r>
      <w:r w:rsidR="00A125DD" w:rsidRPr="00A125DD">
        <w:rPr>
          <w:rFonts w:asciiTheme="minorHAnsi" w:eastAsiaTheme="minorHAnsi" w:hAnsiTheme="minorHAnsi" w:cstheme="minorHAnsi"/>
          <w:sz w:val="24"/>
          <w:szCs w:val="24"/>
          <w:lang w:eastAsia="en-US"/>
        </w:rPr>
        <w:t xml:space="preserve"> that higher education sector</w:t>
      </w:r>
      <w:r>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practice tends more towards governing bodies focusing on a small number of KPIs (typically somewhere in</w:t>
      </w:r>
      <w:r>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the region of 6-12) and that these are often designated with “special” status (e.g. Gold KPIs, Measures of</w:t>
      </w:r>
      <w:r>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Success, or Critical Success Factors) to differentiate from the wider KPIs deployed operationally across</w:t>
      </w:r>
      <w:r>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planning and performance processes.</w:t>
      </w:r>
      <w:r>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The recommendations being put forward in th</w:t>
      </w:r>
      <w:r w:rsidR="00F3667C">
        <w:rPr>
          <w:rFonts w:asciiTheme="minorHAnsi" w:eastAsiaTheme="minorHAnsi" w:hAnsiTheme="minorHAnsi" w:cstheme="minorHAnsi"/>
          <w:sz w:val="24"/>
          <w:szCs w:val="24"/>
          <w:lang w:eastAsia="en-US"/>
        </w:rPr>
        <w:t>e</w:t>
      </w:r>
      <w:r w:rsidR="00A125DD" w:rsidRPr="00D9007A">
        <w:rPr>
          <w:rFonts w:asciiTheme="minorHAnsi" w:eastAsiaTheme="minorHAnsi" w:hAnsiTheme="minorHAnsi" w:cstheme="minorHAnsi"/>
          <w:sz w:val="24"/>
          <w:szCs w:val="24"/>
          <w:lang w:eastAsia="en-US"/>
        </w:rPr>
        <w:t xml:space="preserve"> paper are</w:t>
      </w:r>
      <w:r>
        <w:rPr>
          <w:rFonts w:asciiTheme="minorHAnsi" w:eastAsiaTheme="minorHAnsi" w:hAnsiTheme="minorHAnsi" w:cstheme="minorHAnsi"/>
          <w:sz w:val="24"/>
          <w:szCs w:val="24"/>
          <w:lang w:eastAsia="en-US"/>
        </w:rPr>
        <w:t xml:space="preserve"> therefore</w:t>
      </w:r>
      <w:r w:rsidR="00A125DD" w:rsidRPr="00D9007A">
        <w:rPr>
          <w:rFonts w:asciiTheme="minorHAnsi" w:eastAsiaTheme="minorHAnsi" w:hAnsiTheme="minorHAnsi" w:cstheme="minorHAnsi"/>
          <w:sz w:val="24"/>
          <w:szCs w:val="24"/>
          <w:lang w:eastAsia="en-US"/>
        </w:rPr>
        <w:t xml:space="preserve"> intended to strike an appropriate compromise</w:t>
      </w:r>
      <w:r w:rsidR="00F3667C">
        <w:rPr>
          <w:rFonts w:asciiTheme="minorHAnsi" w:eastAsiaTheme="minorHAnsi" w:hAnsiTheme="minorHAnsi" w:cstheme="minorHAnsi"/>
          <w:sz w:val="24"/>
          <w:szCs w:val="24"/>
          <w:lang w:eastAsia="en-US"/>
        </w:rPr>
        <w:t xml:space="preserve">. </w:t>
      </w:r>
      <w:r w:rsidR="00A125DD" w:rsidRPr="00D9007A">
        <w:rPr>
          <w:rFonts w:asciiTheme="minorHAnsi" w:eastAsiaTheme="minorHAnsi" w:hAnsiTheme="minorHAnsi" w:cstheme="minorHAnsi"/>
          <w:sz w:val="24"/>
          <w:szCs w:val="24"/>
          <w:lang w:eastAsia="en-US"/>
        </w:rPr>
        <w:t xml:space="preserve"> </w:t>
      </w:r>
    </w:p>
    <w:p w14:paraId="03D4D9A1" w14:textId="77777777" w:rsidR="004E52A2" w:rsidRDefault="004E52A2" w:rsidP="00D9007A">
      <w:pPr>
        <w:pStyle w:val="ListParagraph"/>
        <w:ind w:left="567"/>
        <w:jc w:val="both"/>
        <w:rPr>
          <w:rFonts w:asciiTheme="minorHAnsi" w:eastAsiaTheme="minorHAnsi" w:hAnsiTheme="minorHAnsi" w:cstheme="minorHAnsi"/>
          <w:sz w:val="24"/>
          <w:szCs w:val="24"/>
          <w:lang w:eastAsia="en-US"/>
        </w:rPr>
      </w:pPr>
    </w:p>
    <w:p w14:paraId="4E1C2B59" w14:textId="77777777" w:rsidR="003C1B35" w:rsidRDefault="004E52A2" w:rsidP="00D9007A">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 xml:space="preserve">Following a question from Sir Paul Lambert, Mr Wilson confirmed that work had commenced on putting together an Institutional Data Strategy, </w:t>
      </w:r>
      <w:r w:rsidR="006104DE">
        <w:rPr>
          <w:rFonts w:asciiTheme="minorHAnsi" w:eastAsiaTheme="minorHAnsi" w:hAnsiTheme="minorHAnsi" w:cstheme="minorHAnsi"/>
          <w:sz w:val="24"/>
          <w:szCs w:val="24"/>
          <w:lang w:eastAsia="en-US"/>
        </w:rPr>
        <w:t xml:space="preserve">which will fit into the </w:t>
      </w:r>
      <w:r w:rsidR="00556603">
        <w:rPr>
          <w:rFonts w:asciiTheme="minorHAnsi" w:eastAsiaTheme="minorHAnsi" w:hAnsiTheme="minorHAnsi" w:cstheme="minorHAnsi"/>
          <w:sz w:val="24"/>
          <w:szCs w:val="24"/>
          <w:lang w:eastAsia="en-US"/>
        </w:rPr>
        <w:t>wider Estates and Digital Capital Programme</w:t>
      </w:r>
      <w:r w:rsidR="006104DE">
        <w:rPr>
          <w:rFonts w:asciiTheme="minorHAnsi" w:eastAsiaTheme="minorHAnsi" w:hAnsiTheme="minorHAnsi" w:cstheme="minorHAnsi"/>
          <w:sz w:val="24"/>
          <w:szCs w:val="24"/>
          <w:lang w:eastAsia="en-US"/>
        </w:rPr>
        <w:t xml:space="preserve">.  </w:t>
      </w:r>
    </w:p>
    <w:p w14:paraId="0F3412E3" w14:textId="77777777" w:rsidR="003C1B35" w:rsidRDefault="003C1B35" w:rsidP="00D9007A">
      <w:pPr>
        <w:pStyle w:val="ListParagraph"/>
        <w:ind w:left="567"/>
        <w:jc w:val="both"/>
        <w:rPr>
          <w:rFonts w:asciiTheme="minorHAnsi" w:eastAsiaTheme="minorHAnsi" w:hAnsiTheme="minorHAnsi" w:cstheme="minorHAnsi"/>
          <w:sz w:val="24"/>
          <w:szCs w:val="24"/>
          <w:lang w:eastAsia="en-US"/>
        </w:rPr>
      </w:pPr>
    </w:p>
    <w:p w14:paraId="366536B6" w14:textId="1DD0F247" w:rsidR="004E52A2" w:rsidRPr="003C1B35" w:rsidRDefault="00E7674E" w:rsidP="00D9007A">
      <w:pPr>
        <w:pStyle w:val="ListParagraph"/>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The Chair</w:t>
      </w:r>
      <w:r w:rsidR="003C1B35">
        <w:rPr>
          <w:rFonts w:asciiTheme="minorHAnsi" w:eastAsiaTheme="minorHAnsi" w:hAnsiTheme="minorHAnsi" w:cstheme="minorHAnsi"/>
          <w:sz w:val="24"/>
          <w:szCs w:val="24"/>
          <w:lang w:eastAsia="en-US"/>
        </w:rPr>
        <w:t xml:space="preserve"> thanked Mr Wilson for his report and</w:t>
      </w:r>
      <w:r>
        <w:rPr>
          <w:rFonts w:asciiTheme="minorHAnsi" w:eastAsiaTheme="minorHAnsi" w:hAnsiTheme="minorHAnsi" w:cstheme="minorHAnsi"/>
          <w:sz w:val="24"/>
          <w:szCs w:val="24"/>
          <w:lang w:eastAsia="en-US"/>
        </w:rPr>
        <w:t xml:space="preserve"> suggested that a small task and finish group of independent members should assist in drawing together the </w:t>
      </w:r>
      <w:r w:rsidR="0029539D">
        <w:rPr>
          <w:rFonts w:asciiTheme="minorHAnsi" w:eastAsiaTheme="minorHAnsi" w:hAnsiTheme="minorHAnsi" w:cstheme="minorHAnsi"/>
          <w:sz w:val="24"/>
          <w:szCs w:val="24"/>
          <w:lang w:eastAsia="en-US"/>
        </w:rPr>
        <w:t>key elements for inclusion in the Performance Report</w:t>
      </w:r>
      <w:r w:rsidR="003C1B35">
        <w:rPr>
          <w:rFonts w:asciiTheme="minorHAnsi" w:eastAsiaTheme="minorHAnsi" w:hAnsiTheme="minorHAnsi" w:cstheme="minorHAnsi"/>
          <w:sz w:val="24"/>
          <w:szCs w:val="24"/>
          <w:lang w:eastAsia="en-US"/>
        </w:rPr>
        <w:t xml:space="preserve">. It was </w:t>
      </w:r>
      <w:r w:rsidR="003C1B35">
        <w:rPr>
          <w:rFonts w:asciiTheme="minorHAnsi" w:eastAsiaTheme="minorHAnsi" w:hAnsiTheme="minorHAnsi" w:cstheme="minorHAnsi"/>
          <w:b/>
          <w:bCs/>
          <w:sz w:val="24"/>
          <w:szCs w:val="24"/>
          <w:lang w:eastAsia="en-US"/>
        </w:rPr>
        <w:t>agreed</w:t>
      </w:r>
      <w:r w:rsidR="003C1B35">
        <w:rPr>
          <w:rFonts w:asciiTheme="minorHAnsi" w:eastAsiaTheme="minorHAnsi" w:hAnsiTheme="minorHAnsi" w:cstheme="minorHAnsi"/>
          <w:sz w:val="24"/>
          <w:szCs w:val="24"/>
          <w:lang w:eastAsia="en-US"/>
        </w:rPr>
        <w:t xml:space="preserve"> that this would be taken forward by the Chair and Mr Wilson. </w:t>
      </w:r>
    </w:p>
    <w:p w14:paraId="2ADC3E79" w14:textId="77777777" w:rsidR="00B76D20" w:rsidRPr="009D401A" w:rsidRDefault="00B76D20" w:rsidP="00B76D20">
      <w:pPr>
        <w:pStyle w:val="ListParagraph"/>
        <w:ind w:left="567"/>
        <w:jc w:val="both"/>
        <w:rPr>
          <w:rFonts w:asciiTheme="minorHAnsi" w:eastAsiaTheme="minorHAnsi" w:hAnsiTheme="minorHAnsi" w:cstheme="minorHAnsi"/>
          <w:sz w:val="24"/>
          <w:szCs w:val="24"/>
          <w:lang w:eastAsia="en-US"/>
        </w:rPr>
      </w:pPr>
    </w:p>
    <w:p w14:paraId="608ADC36" w14:textId="7C2936AA" w:rsidR="008C6939" w:rsidRPr="001071AF" w:rsidRDefault="008C6939" w:rsidP="001071AF">
      <w:pPr>
        <w:pStyle w:val="ListParagraph"/>
        <w:numPr>
          <w:ilvl w:val="0"/>
          <w:numId w:val="3"/>
        </w:numPr>
        <w:ind w:left="567" w:hanging="567"/>
        <w:jc w:val="both"/>
        <w:rPr>
          <w:rFonts w:asciiTheme="minorHAnsi" w:eastAsiaTheme="minorHAnsi" w:hAnsiTheme="minorHAnsi" w:cstheme="minorHAnsi"/>
          <w:sz w:val="24"/>
          <w:szCs w:val="24"/>
          <w:lang w:eastAsia="en-US"/>
        </w:rPr>
      </w:pPr>
      <w:r w:rsidRPr="001071AF">
        <w:rPr>
          <w:rFonts w:asciiTheme="minorHAnsi" w:hAnsiTheme="minorHAnsi" w:cstheme="minorHAnsi"/>
          <w:b/>
          <w:bCs/>
          <w:sz w:val="24"/>
          <w:szCs w:val="24"/>
        </w:rPr>
        <w:t xml:space="preserve">Report from the Executive Board </w:t>
      </w:r>
    </w:p>
    <w:p w14:paraId="4A2EE925" w14:textId="77777777" w:rsidR="008C6939" w:rsidRPr="00E36219" w:rsidRDefault="008C6939" w:rsidP="008C6939">
      <w:pPr>
        <w:suppressAutoHyphens/>
        <w:jc w:val="both"/>
        <w:rPr>
          <w:rFonts w:asciiTheme="minorHAnsi" w:hAnsiTheme="minorHAnsi" w:cstheme="minorHAnsi"/>
          <w:bCs/>
          <w:sz w:val="24"/>
          <w:szCs w:val="24"/>
        </w:rPr>
      </w:pPr>
    </w:p>
    <w:p w14:paraId="04B30F01" w14:textId="6B20F393" w:rsidR="008C6939" w:rsidRPr="00E36219" w:rsidRDefault="008C6939" w:rsidP="001071AF">
      <w:pPr>
        <w:suppressAutoHyphens/>
        <w:ind w:left="567"/>
        <w:jc w:val="both"/>
        <w:rPr>
          <w:rFonts w:asciiTheme="minorHAnsi" w:hAnsiTheme="minorHAnsi" w:cstheme="minorHAnsi"/>
          <w:b/>
          <w:sz w:val="24"/>
          <w:szCs w:val="24"/>
        </w:rPr>
      </w:pPr>
      <w:r w:rsidRPr="00E36219">
        <w:rPr>
          <w:rFonts w:asciiTheme="minorHAnsi" w:hAnsiTheme="minorHAnsi" w:cstheme="minorHAnsi"/>
          <w:bCs/>
          <w:sz w:val="24"/>
          <w:szCs w:val="24"/>
        </w:rPr>
        <w:t xml:space="preserve">The Vice-Chancellor presented the report from the Executive Board which </w:t>
      </w:r>
      <w:r>
        <w:rPr>
          <w:rFonts w:asciiTheme="minorHAnsi" w:hAnsiTheme="minorHAnsi" w:cstheme="minorHAnsi"/>
          <w:bCs/>
          <w:sz w:val="24"/>
          <w:szCs w:val="24"/>
        </w:rPr>
        <w:t xml:space="preserve">was </w:t>
      </w:r>
      <w:r w:rsidRPr="00E36219">
        <w:rPr>
          <w:rFonts w:asciiTheme="minorHAnsi" w:hAnsiTheme="minorHAnsi" w:cstheme="minorHAnsi"/>
          <w:b/>
          <w:sz w:val="24"/>
          <w:szCs w:val="24"/>
        </w:rPr>
        <w:t xml:space="preserve">noted. </w:t>
      </w:r>
    </w:p>
    <w:p w14:paraId="645355AE" w14:textId="77777777" w:rsidR="008C6939" w:rsidRPr="00E36219" w:rsidRDefault="008C6939" w:rsidP="008C6939">
      <w:pPr>
        <w:suppressAutoHyphens/>
        <w:jc w:val="both"/>
        <w:rPr>
          <w:rFonts w:asciiTheme="minorHAnsi" w:hAnsiTheme="minorHAnsi" w:cstheme="minorHAnsi"/>
          <w:bCs/>
          <w:sz w:val="24"/>
          <w:szCs w:val="24"/>
        </w:rPr>
      </w:pPr>
    </w:p>
    <w:p w14:paraId="546052BF" w14:textId="0689C106" w:rsidR="001071AF" w:rsidRPr="001071AF" w:rsidRDefault="008C6939" w:rsidP="001071AF">
      <w:pPr>
        <w:pStyle w:val="ListParagraph"/>
        <w:numPr>
          <w:ilvl w:val="0"/>
          <w:numId w:val="3"/>
        </w:numPr>
        <w:suppressAutoHyphens/>
        <w:ind w:left="567" w:hanging="567"/>
        <w:jc w:val="both"/>
        <w:rPr>
          <w:rFonts w:asciiTheme="minorHAnsi" w:hAnsiTheme="minorHAnsi" w:cstheme="minorHAnsi"/>
          <w:bCs/>
          <w:sz w:val="24"/>
          <w:szCs w:val="24"/>
        </w:rPr>
      </w:pPr>
      <w:r w:rsidRPr="001071AF">
        <w:rPr>
          <w:rFonts w:asciiTheme="minorHAnsi" w:hAnsiTheme="minorHAnsi" w:cstheme="minorHAnsi"/>
          <w:bCs/>
          <w:sz w:val="24"/>
          <w:szCs w:val="24"/>
        </w:rPr>
        <w:t xml:space="preserve">The Chair of Council thanked the Vice-Chancellor </w:t>
      </w:r>
      <w:r w:rsidR="001071AF" w:rsidRPr="001071AF">
        <w:rPr>
          <w:rFonts w:asciiTheme="minorHAnsi" w:hAnsiTheme="minorHAnsi" w:cstheme="minorHAnsi"/>
          <w:bCs/>
          <w:sz w:val="24"/>
          <w:szCs w:val="24"/>
        </w:rPr>
        <w:t xml:space="preserve">and Executive Board members for the comprehensive </w:t>
      </w:r>
      <w:r w:rsidRPr="001071AF">
        <w:rPr>
          <w:rFonts w:asciiTheme="minorHAnsi" w:hAnsiTheme="minorHAnsi" w:cstheme="minorHAnsi"/>
          <w:bCs/>
          <w:sz w:val="24"/>
          <w:szCs w:val="24"/>
        </w:rPr>
        <w:t xml:space="preserve">updates.  </w:t>
      </w:r>
    </w:p>
    <w:p w14:paraId="562D3FE1" w14:textId="77777777" w:rsidR="001071AF" w:rsidRDefault="001071AF" w:rsidP="001071AF">
      <w:pPr>
        <w:pStyle w:val="ListParagraph"/>
        <w:suppressAutoHyphens/>
        <w:ind w:left="567" w:hanging="567"/>
        <w:jc w:val="both"/>
        <w:rPr>
          <w:rFonts w:asciiTheme="minorHAnsi" w:hAnsiTheme="minorHAnsi" w:cstheme="minorHAnsi"/>
          <w:bCs/>
          <w:sz w:val="24"/>
          <w:szCs w:val="24"/>
        </w:rPr>
      </w:pPr>
    </w:p>
    <w:p w14:paraId="71B31FCE" w14:textId="76FE6E44" w:rsidR="00945A7E" w:rsidRPr="00134595" w:rsidRDefault="008C6939" w:rsidP="00F3667C">
      <w:pPr>
        <w:pStyle w:val="ListParagraph"/>
        <w:suppressAutoHyphens/>
        <w:ind w:left="567" w:hanging="27"/>
        <w:jc w:val="both"/>
        <w:rPr>
          <w:rFonts w:asciiTheme="minorHAnsi" w:hAnsiTheme="minorHAnsi" w:cstheme="minorHAnsi"/>
          <w:bCs/>
          <w:sz w:val="24"/>
          <w:szCs w:val="24"/>
        </w:rPr>
      </w:pPr>
      <w:r w:rsidRPr="001071AF">
        <w:rPr>
          <w:rFonts w:asciiTheme="minorHAnsi" w:hAnsiTheme="minorHAnsi" w:cstheme="minorHAnsi"/>
          <w:bCs/>
          <w:sz w:val="24"/>
          <w:szCs w:val="24"/>
        </w:rPr>
        <w:t xml:space="preserve">It was </w:t>
      </w:r>
      <w:r w:rsidRPr="001071AF">
        <w:rPr>
          <w:rFonts w:asciiTheme="minorHAnsi" w:hAnsiTheme="minorHAnsi" w:cstheme="minorHAnsi"/>
          <w:b/>
          <w:sz w:val="24"/>
          <w:szCs w:val="24"/>
        </w:rPr>
        <w:t>agreed</w:t>
      </w:r>
      <w:r w:rsidRPr="001071AF">
        <w:rPr>
          <w:rFonts w:asciiTheme="minorHAnsi" w:hAnsiTheme="minorHAnsi" w:cstheme="minorHAnsi"/>
          <w:bCs/>
          <w:sz w:val="24"/>
          <w:szCs w:val="24"/>
        </w:rPr>
        <w:t xml:space="preserve"> that an organogram noting all members of the Executive Board, and other Senior Officers would be shared with Council. </w:t>
      </w:r>
    </w:p>
    <w:p w14:paraId="398366FF" w14:textId="2EB0CDD9" w:rsidR="00B62667" w:rsidRPr="0052057E" w:rsidRDefault="00B62667" w:rsidP="00374C68">
      <w:pPr>
        <w:pStyle w:val="ListParagraph"/>
        <w:ind w:left="567"/>
        <w:rPr>
          <w:rFonts w:asciiTheme="minorHAnsi" w:hAnsiTheme="minorHAnsi" w:cstheme="minorHAnsi"/>
          <w:bCs/>
          <w:sz w:val="24"/>
          <w:szCs w:val="24"/>
        </w:rPr>
      </w:pPr>
      <w:r>
        <w:rPr>
          <w:rFonts w:asciiTheme="minorHAnsi" w:hAnsiTheme="minorHAnsi" w:cstheme="minorHAnsi"/>
          <w:bCs/>
          <w:sz w:val="24"/>
          <w:szCs w:val="24"/>
        </w:rPr>
        <w:t xml:space="preserve"> </w:t>
      </w:r>
    </w:p>
    <w:p w14:paraId="740E3CAB" w14:textId="75E54A0F" w:rsidR="006B3054" w:rsidRPr="006B3054" w:rsidRDefault="006B3054" w:rsidP="006B3054">
      <w:pPr>
        <w:tabs>
          <w:tab w:val="left" w:pos="0"/>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23.10 </w:t>
      </w:r>
      <w:r w:rsidRPr="00E36219">
        <w:rPr>
          <w:rFonts w:asciiTheme="minorHAnsi" w:eastAsiaTheme="minorHAnsi" w:hAnsiTheme="minorHAnsi" w:cstheme="minorHAnsi"/>
          <w:b/>
          <w:sz w:val="24"/>
          <w:szCs w:val="24"/>
          <w:lang w:eastAsia="en-US"/>
        </w:rPr>
        <w:t xml:space="preserve">STUDENTS UNION </w:t>
      </w:r>
      <w:r>
        <w:rPr>
          <w:rFonts w:asciiTheme="minorHAnsi" w:eastAsiaTheme="minorHAnsi" w:hAnsiTheme="minorHAnsi" w:cstheme="minorHAnsi"/>
          <w:b/>
          <w:sz w:val="24"/>
          <w:szCs w:val="24"/>
          <w:lang w:eastAsia="en-US"/>
        </w:rPr>
        <w:t>STRATEGIC REPORT</w:t>
      </w:r>
    </w:p>
    <w:p w14:paraId="613A6115" w14:textId="77777777" w:rsidR="006B3054" w:rsidRPr="007D7F4B" w:rsidRDefault="006B3054" w:rsidP="006B3054">
      <w:pPr>
        <w:tabs>
          <w:tab w:val="left" w:pos="567"/>
        </w:tabs>
        <w:rPr>
          <w:rFonts w:asciiTheme="minorHAnsi" w:eastAsiaTheme="minorHAnsi" w:hAnsiTheme="minorHAnsi" w:cstheme="minorHAnsi"/>
          <w:bCs/>
          <w:sz w:val="24"/>
          <w:szCs w:val="24"/>
          <w:lang w:eastAsia="en-US"/>
        </w:rPr>
      </w:pPr>
    </w:p>
    <w:p w14:paraId="17AB514D" w14:textId="2C461952" w:rsidR="006B3054" w:rsidRDefault="006B3054" w:rsidP="006B3054">
      <w:pPr>
        <w:pStyle w:val="ListParagraph"/>
        <w:numPr>
          <w:ilvl w:val="0"/>
          <w:numId w:val="6"/>
        </w:numPr>
        <w:tabs>
          <w:tab w:val="left" w:pos="567"/>
        </w:tabs>
        <w:ind w:left="567" w:hanging="567"/>
        <w:rPr>
          <w:rFonts w:asciiTheme="minorHAnsi" w:eastAsiaTheme="minorHAnsi" w:hAnsiTheme="minorHAnsi" w:cstheme="minorHAnsi"/>
          <w:bCs/>
          <w:sz w:val="24"/>
          <w:szCs w:val="24"/>
          <w:lang w:eastAsia="en-US"/>
        </w:rPr>
      </w:pPr>
      <w:r w:rsidRPr="00E36219">
        <w:rPr>
          <w:rFonts w:asciiTheme="minorHAnsi" w:eastAsiaTheme="minorHAnsi" w:hAnsiTheme="minorHAnsi" w:cstheme="minorHAnsi"/>
          <w:bCs/>
          <w:sz w:val="24"/>
          <w:szCs w:val="24"/>
          <w:lang w:eastAsia="en-US"/>
        </w:rPr>
        <w:t xml:space="preserve">Ms Lowe and Mr John </w:t>
      </w:r>
      <w:r>
        <w:rPr>
          <w:rFonts w:asciiTheme="minorHAnsi" w:eastAsiaTheme="minorHAnsi" w:hAnsiTheme="minorHAnsi" w:cstheme="minorHAnsi"/>
          <w:bCs/>
          <w:sz w:val="24"/>
          <w:szCs w:val="24"/>
          <w:lang w:eastAsia="en-US"/>
        </w:rPr>
        <w:t xml:space="preserve">provided a verbal update on </w:t>
      </w:r>
      <w:r w:rsidR="002A46ED">
        <w:rPr>
          <w:rFonts w:asciiTheme="minorHAnsi" w:eastAsiaTheme="minorHAnsi" w:hAnsiTheme="minorHAnsi" w:cstheme="minorHAnsi"/>
          <w:bCs/>
          <w:sz w:val="24"/>
          <w:szCs w:val="24"/>
          <w:lang w:eastAsia="en-US"/>
        </w:rPr>
        <w:t>activities over the summer.</w:t>
      </w:r>
      <w:r>
        <w:rPr>
          <w:rFonts w:asciiTheme="minorHAnsi" w:eastAsiaTheme="minorHAnsi" w:hAnsiTheme="minorHAnsi" w:cstheme="minorHAnsi"/>
          <w:bCs/>
          <w:sz w:val="24"/>
          <w:szCs w:val="24"/>
          <w:lang w:eastAsia="en-US"/>
        </w:rPr>
        <w:t xml:space="preserve"> The</w:t>
      </w:r>
      <w:r w:rsidRPr="00E36219">
        <w:rPr>
          <w:rFonts w:asciiTheme="minorHAnsi" w:eastAsiaTheme="minorHAnsi" w:hAnsiTheme="minorHAnsi" w:cstheme="minorHAnsi"/>
          <w:bCs/>
          <w:sz w:val="24"/>
          <w:szCs w:val="24"/>
          <w:lang w:eastAsia="en-US"/>
        </w:rPr>
        <w:t xml:space="preserve"> following items were highlighted</w:t>
      </w:r>
      <w:r>
        <w:rPr>
          <w:rFonts w:asciiTheme="minorHAnsi" w:eastAsiaTheme="minorHAnsi" w:hAnsiTheme="minorHAnsi" w:cstheme="minorHAnsi"/>
          <w:bCs/>
          <w:sz w:val="24"/>
          <w:szCs w:val="24"/>
          <w:lang w:eastAsia="en-US"/>
        </w:rPr>
        <w:t xml:space="preserve"> in particular</w:t>
      </w:r>
      <w:r w:rsidRPr="00E36219">
        <w:rPr>
          <w:rFonts w:asciiTheme="minorHAnsi" w:eastAsiaTheme="minorHAnsi" w:hAnsiTheme="minorHAnsi" w:cstheme="minorHAnsi"/>
          <w:bCs/>
          <w:sz w:val="24"/>
          <w:szCs w:val="24"/>
          <w:lang w:eastAsia="en-US"/>
        </w:rPr>
        <w:t>:</w:t>
      </w:r>
    </w:p>
    <w:p w14:paraId="225AB551" w14:textId="77777777" w:rsidR="006B3054" w:rsidRDefault="006B3054" w:rsidP="006B3054">
      <w:pPr>
        <w:pStyle w:val="ListParagraph"/>
        <w:tabs>
          <w:tab w:val="left" w:pos="567"/>
        </w:tabs>
        <w:ind w:left="567"/>
        <w:rPr>
          <w:rFonts w:asciiTheme="minorHAnsi" w:eastAsiaTheme="minorHAnsi" w:hAnsiTheme="minorHAnsi" w:cstheme="minorHAnsi"/>
          <w:bCs/>
          <w:sz w:val="24"/>
          <w:szCs w:val="24"/>
          <w:lang w:eastAsia="en-US"/>
        </w:rPr>
      </w:pPr>
    </w:p>
    <w:p w14:paraId="0CEA9CB3" w14:textId="49A01FBF" w:rsidR="006B3054" w:rsidRDefault="008162C2"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UMCB </w:t>
      </w:r>
      <w:r w:rsidR="002F782C">
        <w:rPr>
          <w:rFonts w:asciiTheme="minorHAnsi" w:eastAsiaTheme="minorHAnsi" w:hAnsiTheme="minorHAnsi" w:cstheme="minorHAnsi"/>
          <w:bCs/>
          <w:sz w:val="24"/>
          <w:szCs w:val="24"/>
          <w:lang w:eastAsia="en-US"/>
        </w:rPr>
        <w:t>has</w:t>
      </w:r>
      <w:r w:rsidR="001E592C">
        <w:rPr>
          <w:rFonts w:asciiTheme="minorHAnsi" w:eastAsiaTheme="minorHAnsi" w:hAnsiTheme="minorHAnsi" w:cstheme="minorHAnsi"/>
          <w:bCs/>
          <w:sz w:val="24"/>
          <w:szCs w:val="24"/>
          <w:lang w:eastAsia="en-US"/>
        </w:rPr>
        <w:t xml:space="preserve"> been involved in</w:t>
      </w:r>
      <w:r>
        <w:rPr>
          <w:rFonts w:asciiTheme="minorHAnsi" w:eastAsiaTheme="minorHAnsi" w:hAnsiTheme="minorHAnsi" w:cstheme="minorHAnsi"/>
          <w:bCs/>
          <w:sz w:val="24"/>
          <w:szCs w:val="24"/>
          <w:lang w:eastAsia="en-US"/>
        </w:rPr>
        <w:t xml:space="preserve"> activities </w:t>
      </w:r>
      <w:r w:rsidR="001E592C">
        <w:rPr>
          <w:rFonts w:asciiTheme="minorHAnsi" w:eastAsiaTheme="minorHAnsi" w:hAnsiTheme="minorHAnsi" w:cstheme="minorHAnsi"/>
          <w:bCs/>
          <w:sz w:val="24"/>
          <w:szCs w:val="24"/>
          <w:lang w:eastAsia="en-US"/>
        </w:rPr>
        <w:t xml:space="preserve">at the University stand at the National Eisteddfod in </w:t>
      </w:r>
      <w:proofErr w:type="spellStart"/>
      <w:r w:rsidR="001E592C">
        <w:rPr>
          <w:rFonts w:asciiTheme="minorHAnsi" w:eastAsiaTheme="minorHAnsi" w:hAnsiTheme="minorHAnsi" w:cstheme="minorHAnsi"/>
          <w:bCs/>
          <w:sz w:val="24"/>
          <w:szCs w:val="24"/>
          <w:lang w:eastAsia="en-US"/>
        </w:rPr>
        <w:t>Boduan</w:t>
      </w:r>
      <w:proofErr w:type="spellEnd"/>
      <w:r w:rsidR="001E592C">
        <w:rPr>
          <w:rFonts w:asciiTheme="minorHAnsi" w:eastAsiaTheme="minorHAnsi" w:hAnsiTheme="minorHAnsi" w:cstheme="minorHAnsi"/>
          <w:bCs/>
          <w:sz w:val="24"/>
          <w:szCs w:val="24"/>
          <w:lang w:eastAsia="en-US"/>
        </w:rPr>
        <w:t xml:space="preserve">. </w:t>
      </w:r>
    </w:p>
    <w:p w14:paraId="73D416B1" w14:textId="49AED81C" w:rsidR="001E592C" w:rsidRDefault="0042547A"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A national committee </w:t>
      </w:r>
      <w:r w:rsidR="00003DFA">
        <w:rPr>
          <w:rFonts w:asciiTheme="minorHAnsi" w:eastAsiaTheme="minorHAnsi" w:hAnsiTheme="minorHAnsi" w:cstheme="minorHAnsi"/>
          <w:bCs/>
          <w:sz w:val="24"/>
          <w:szCs w:val="24"/>
          <w:lang w:eastAsia="en-US"/>
        </w:rPr>
        <w:t>which i</w:t>
      </w:r>
      <w:r w:rsidR="0072392B">
        <w:rPr>
          <w:rFonts w:asciiTheme="minorHAnsi" w:eastAsiaTheme="minorHAnsi" w:hAnsiTheme="minorHAnsi" w:cstheme="minorHAnsi"/>
          <w:bCs/>
          <w:sz w:val="24"/>
          <w:szCs w:val="24"/>
          <w:lang w:eastAsia="en-US"/>
        </w:rPr>
        <w:t>ncludes</w:t>
      </w:r>
      <w:r w:rsidR="00003DFA">
        <w:rPr>
          <w:rFonts w:asciiTheme="minorHAnsi" w:eastAsiaTheme="minorHAnsi" w:hAnsiTheme="minorHAnsi" w:cstheme="minorHAnsi"/>
          <w:bCs/>
          <w:sz w:val="24"/>
          <w:szCs w:val="24"/>
          <w:lang w:eastAsia="en-US"/>
        </w:rPr>
        <w:t xml:space="preserve"> </w:t>
      </w:r>
      <w:r w:rsidR="0072392B">
        <w:rPr>
          <w:rFonts w:asciiTheme="minorHAnsi" w:eastAsiaTheme="minorHAnsi" w:hAnsiTheme="minorHAnsi" w:cstheme="minorHAnsi"/>
          <w:bCs/>
          <w:sz w:val="24"/>
          <w:szCs w:val="24"/>
          <w:lang w:eastAsia="en-US"/>
        </w:rPr>
        <w:t xml:space="preserve">all </w:t>
      </w:r>
      <w:r w:rsidR="002F782C">
        <w:rPr>
          <w:rFonts w:asciiTheme="minorHAnsi" w:eastAsiaTheme="minorHAnsi" w:hAnsiTheme="minorHAnsi" w:cstheme="minorHAnsi"/>
          <w:bCs/>
          <w:sz w:val="24"/>
          <w:szCs w:val="24"/>
          <w:lang w:eastAsia="en-US"/>
        </w:rPr>
        <w:t>presidents/officers</w:t>
      </w:r>
      <w:r w:rsidR="00003DFA">
        <w:rPr>
          <w:rFonts w:asciiTheme="minorHAnsi" w:eastAsiaTheme="minorHAnsi" w:hAnsiTheme="minorHAnsi" w:cstheme="minorHAnsi"/>
          <w:bCs/>
          <w:sz w:val="24"/>
          <w:szCs w:val="24"/>
          <w:lang w:eastAsia="en-US"/>
        </w:rPr>
        <w:t xml:space="preserve"> of Welsh Students’ Unions ha</w:t>
      </w:r>
      <w:r w:rsidR="0072392B">
        <w:rPr>
          <w:rFonts w:asciiTheme="minorHAnsi" w:eastAsiaTheme="minorHAnsi" w:hAnsiTheme="minorHAnsi" w:cstheme="minorHAnsi"/>
          <w:bCs/>
          <w:sz w:val="24"/>
          <w:szCs w:val="24"/>
          <w:lang w:eastAsia="en-US"/>
        </w:rPr>
        <w:t>s</w:t>
      </w:r>
      <w:r w:rsidR="00003DFA">
        <w:rPr>
          <w:rFonts w:asciiTheme="minorHAnsi" w:eastAsiaTheme="minorHAnsi" w:hAnsiTheme="minorHAnsi" w:cstheme="minorHAnsi"/>
          <w:bCs/>
          <w:sz w:val="24"/>
          <w:szCs w:val="24"/>
          <w:lang w:eastAsia="en-US"/>
        </w:rPr>
        <w:t xml:space="preserve"> been established, which provide</w:t>
      </w:r>
      <w:r w:rsidR="0072392B">
        <w:rPr>
          <w:rFonts w:asciiTheme="minorHAnsi" w:eastAsiaTheme="minorHAnsi" w:hAnsiTheme="minorHAnsi" w:cstheme="minorHAnsi"/>
          <w:bCs/>
          <w:sz w:val="24"/>
          <w:szCs w:val="24"/>
          <w:lang w:eastAsia="en-US"/>
        </w:rPr>
        <w:t>s</w:t>
      </w:r>
      <w:r w:rsidR="00003DFA">
        <w:rPr>
          <w:rFonts w:asciiTheme="minorHAnsi" w:eastAsiaTheme="minorHAnsi" w:hAnsiTheme="minorHAnsi" w:cstheme="minorHAnsi"/>
          <w:bCs/>
          <w:sz w:val="24"/>
          <w:szCs w:val="24"/>
          <w:lang w:eastAsia="en-US"/>
        </w:rPr>
        <w:t xml:space="preserve"> opportunities to discuss </w:t>
      </w:r>
      <w:r w:rsidR="0072392B">
        <w:rPr>
          <w:rFonts w:asciiTheme="minorHAnsi" w:eastAsiaTheme="minorHAnsi" w:hAnsiTheme="minorHAnsi" w:cstheme="minorHAnsi"/>
          <w:bCs/>
          <w:sz w:val="24"/>
          <w:szCs w:val="24"/>
          <w:lang w:eastAsia="en-US"/>
        </w:rPr>
        <w:t xml:space="preserve">matters which are </w:t>
      </w:r>
      <w:r w:rsidR="00B327B2">
        <w:rPr>
          <w:rFonts w:asciiTheme="minorHAnsi" w:eastAsiaTheme="minorHAnsi" w:hAnsiTheme="minorHAnsi" w:cstheme="minorHAnsi"/>
          <w:bCs/>
          <w:sz w:val="24"/>
          <w:szCs w:val="24"/>
          <w:lang w:eastAsia="en-US"/>
        </w:rPr>
        <w:t xml:space="preserve">common to the universities in Wales. </w:t>
      </w:r>
    </w:p>
    <w:p w14:paraId="4937A729" w14:textId="30C5F470" w:rsidR="00B327B2" w:rsidRDefault="00B327B2"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Mr J</w:t>
      </w:r>
      <w:r w:rsidR="00A37269">
        <w:rPr>
          <w:rFonts w:asciiTheme="minorHAnsi" w:eastAsiaTheme="minorHAnsi" w:hAnsiTheme="minorHAnsi" w:cstheme="minorHAnsi"/>
          <w:bCs/>
          <w:sz w:val="24"/>
          <w:szCs w:val="24"/>
          <w:lang w:eastAsia="en-US"/>
        </w:rPr>
        <w:t>ohn was currently compiling a report from the recent survey of Welsh medium teaching and learning</w:t>
      </w:r>
      <w:r w:rsidR="00A527E7">
        <w:rPr>
          <w:rFonts w:asciiTheme="minorHAnsi" w:eastAsiaTheme="minorHAnsi" w:hAnsiTheme="minorHAnsi" w:cstheme="minorHAnsi"/>
          <w:bCs/>
          <w:sz w:val="24"/>
          <w:szCs w:val="24"/>
          <w:lang w:eastAsia="en-US"/>
        </w:rPr>
        <w:t xml:space="preserve">. </w:t>
      </w:r>
    </w:p>
    <w:p w14:paraId="1F8A4251" w14:textId="5E2B88A3" w:rsidR="006B3054" w:rsidRDefault="00A527E7"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Welcome week had gone well, with a very successful Serendipity event</w:t>
      </w:r>
      <w:r w:rsidR="00171CFC">
        <w:rPr>
          <w:rFonts w:asciiTheme="minorHAnsi" w:eastAsiaTheme="minorHAnsi" w:hAnsiTheme="minorHAnsi" w:cstheme="minorHAnsi"/>
          <w:bCs/>
          <w:sz w:val="24"/>
          <w:szCs w:val="24"/>
          <w:lang w:eastAsia="en-US"/>
        </w:rPr>
        <w:t xml:space="preserve"> </w:t>
      </w:r>
      <w:r w:rsidR="00F16F10">
        <w:rPr>
          <w:rFonts w:asciiTheme="minorHAnsi" w:eastAsiaTheme="minorHAnsi" w:hAnsiTheme="minorHAnsi" w:cstheme="minorHAnsi"/>
          <w:bCs/>
          <w:sz w:val="24"/>
          <w:szCs w:val="24"/>
          <w:lang w:eastAsia="en-US"/>
        </w:rPr>
        <w:t xml:space="preserve">attended by </w:t>
      </w:r>
      <w:r w:rsidR="00171CFC">
        <w:rPr>
          <w:rFonts w:asciiTheme="minorHAnsi" w:eastAsiaTheme="minorHAnsi" w:hAnsiTheme="minorHAnsi" w:cstheme="minorHAnsi"/>
          <w:bCs/>
          <w:sz w:val="24"/>
          <w:szCs w:val="24"/>
          <w:lang w:eastAsia="en-US"/>
        </w:rPr>
        <w:t xml:space="preserve">around 5,500 students </w:t>
      </w:r>
      <w:r w:rsidR="00F16F10">
        <w:rPr>
          <w:rFonts w:asciiTheme="minorHAnsi" w:eastAsiaTheme="minorHAnsi" w:hAnsiTheme="minorHAnsi" w:cstheme="minorHAnsi"/>
          <w:bCs/>
          <w:sz w:val="24"/>
          <w:szCs w:val="24"/>
          <w:lang w:eastAsia="en-US"/>
        </w:rPr>
        <w:t>and</w:t>
      </w:r>
      <w:r w:rsidR="00171CFC">
        <w:rPr>
          <w:rFonts w:asciiTheme="minorHAnsi" w:eastAsiaTheme="minorHAnsi" w:hAnsiTheme="minorHAnsi" w:cstheme="minorHAnsi"/>
          <w:bCs/>
          <w:sz w:val="24"/>
          <w:szCs w:val="24"/>
          <w:lang w:eastAsia="en-US"/>
        </w:rPr>
        <w:t xml:space="preserve"> leading to an increase of 1,000 in the social media </w:t>
      </w:r>
      <w:r w:rsidR="00D52C61">
        <w:rPr>
          <w:rFonts w:asciiTheme="minorHAnsi" w:eastAsiaTheme="minorHAnsi" w:hAnsiTheme="minorHAnsi" w:cstheme="minorHAnsi"/>
          <w:bCs/>
          <w:sz w:val="24"/>
          <w:szCs w:val="24"/>
          <w:lang w:eastAsia="en-US"/>
        </w:rPr>
        <w:t>following for the Union</w:t>
      </w:r>
      <w:r w:rsidR="00171CFC">
        <w:rPr>
          <w:rFonts w:asciiTheme="minorHAnsi" w:eastAsiaTheme="minorHAnsi" w:hAnsiTheme="minorHAnsi" w:cstheme="minorHAnsi"/>
          <w:bCs/>
          <w:sz w:val="24"/>
          <w:szCs w:val="24"/>
          <w:lang w:eastAsia="en-US"/>
        </w:rPr>
        <w:t xml:space="preserve">. </w:t>
      </w:r>
    </w:p>
    <w:p w14:paraId="58A06EBD" w14:textId="35788844" w:rsidR="00A527E7" w:rsidRDefault="00A527E7"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Lauren </w:t>
      </w:r>
      <w:r w:rsidR="00634699">
        <w:rPr>
          <w:rFonts w:asciiTheme="minorHAnsi" w:eastAsiaTheme="minorHAnsi" w:hAnsiTheme="minorHAnsi" w:cstheme="minorHAnsi"/>
          <w:bCs/>
          <w:sz w:val="24"/>
          <w:szCs w:val="24"/>
          <w:lang w:eastAsia="en-US"/>
        </w:rPr>
        <w:t xml:space="preserve">Beckett has recently commenced as interim Director of the Students’ Union, covering Mair Rowlands’ maternity leave. </w:t>
      </w:r>
    </w:p>
    <w:p w14:paraId="15E24EDA" w14:textId="0B2A89A1" w:rsidR="00D52C61" w:rsidRDefault="00D52C61"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Thanks </w:t>
      </w:r>
      <w:r w:rsidR="002F782C">
        <w:rPr>
          <w:rFonts w:asciiTheme="minorHAnsi" w:eastAsiaTheme="minorHAnsi" w:hAnsiTheme="minorHAnsi" w:cstheme="minorHAnsi"/>
          <w:bCs/>
          <w:sz w:val="24"/>
          <w:szCs w:val="24"/>
          <w:lang w:eastAsia="en-US"/>
        </w:rPr>
        <w:t>were</w:t>
      </w:r>
      <w:r>
        <w:rPr>
          <w:rFonts w:asciiTheme="minorHAnsi" w:eastAsiaTheme="minorHAnsi" w:hAnsiTheme="minorHAnsi" w:cstheme="minorHAnsi"/>
          <w:bCs/>
          <w:sz w:val="24"/>
          <w:szCs w:val="24"/>
          <w:lang w:eastAsia="en-US"/>
        </w:rPr>
        <w:t xml:space="preserve"> extended to the University for providing a budget option for halls for the 2023/24 academic year, which has proven very popular with students. </w:t>
      </w:r>
      <w:r w:rsidR="004D063A">
        <w:rPr>
          <w:rFonts w:asciiTheme="minorHAnsi" w:eastAsiaTheme="minorHAnsi" w:hAnsiTheme="minorHAnsi" w:cstheme="minorHAnsi"/>
          <w:bCs/>
          <w:sz w:val="24"/>
          <w:szCs w:val="24"/>
          <w:lang w:eastAsia="en-US"/>
        </w:rPr>
        <w:t xml:space="preserve">In </w:t>
      </w:r>
      <w:r w:rsidR="00F16F10">
        <w:rPr>
          <w:rFonts w:asciiTheme="minorHAnsi" w:eastAsiaTheme="minorHAnsi" w:hAnsiTheme="minorHAnsi" w:cstheme="minorHAnsi"/>
          <w:bCs/>
          <w:sz w:val="24"/>
          <w:szCs w:val="24"/>
          <w:lang w:eastAsia="en-US"/>
        </w:rPr>
        <w:t>addition,</w:t>
      </w:r>
      <w:r w:rsidR="004D063A">
        <w:rPr>
          <w:rFonts w:asciiTheme="minorHAnsi" w:eastAsiaTheme="minorHAnsi" w:hAnsiTheme="minorHAnsi" w:cstheme="minorHAnsi"/>
          <w:bCs/>
          <w:sz w:val="24"/>
          <w:szCs w:val="24"/>
          <w:lang w:eastAsia="en-US"/>
        </w:rPr>
        <w:t xml:space="preserve"> the University provided accommodation for international students with families. </w:t>
      </w:r>
    </w:p>
    <w:p w14:paraId="04F1A3D8" w14:textId="695CADB9" w:rsidR="004D063A" w:rsidRDefault="004D063A"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The Student Experience report has been</w:t>
      </w:r>
      <w:r w:rsidR="00001ADD">
        <w:rPr>
          <w:rFonts w:asciiTheme="minorHAnsi" w:eastAsiaTheme="minorHAnsi" w:hAnsiTheme="minorHAnsi" w:cstheme="minorHAnsi"/>
          <w:bCs/>
          <w:sz w:val="24"/>
          <w:szCs w:val="24"/>
          <w:lang w:eastAsia="en-US"/>
        </w:rPr>
        <w:t xml:space="preserve"> presented to the Executive Board and shared with schools alongside the NSS Action Plans.</w:t>
      </w:r>
    </w:p>
    <w:p w14:paraId="542A7832" w14:textId="1D0E8C69" w:rsidR="00001ADD" w:rsidRDefault="00001ADD" w:rsidP="006B3054">
      <w:pPr>
        <w:pStyle w:val="ListParagraph"/>
        <w:numPr>
          <w:ilvl w:val="0"/>
          <w:numId w:val="23"/>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Union was </w:t>
      </w:r>
      <w:r w:rsidR="003C1512">
        <w:rPr>
          <w:rFonts w:asciiTheme="minorHAnsi" w:eastAsiaTheme="minorHAnsi" w:hAnsiTheme="minorHAnsi" w:cstheme="minorHAnsi"/>
          <w:bCs/>
          <w:sz w:val="24"/>
          <w:szCs w:val="24"/>
          <w:lang w:eastAsia="en-US"/>
        </w:rPr>
        <w:t xml:space="preserve">working with Professor Nicky Callow to look </w:t>
      </w:r>
      <w:r>
        <w:rPr>
          <w:rFonts w:asciiTheme="minorHAnsi" w:eastAsiaTheme="minorHAnsi" w:hAnsiTheme="minorHAnsi" w:cstheme="minorHAnsi"/>
          <w:bCs/>
          <w:sz w:val="24"/>
          <w:szCs w:val="24"/>
          <w:lang w:eastAsia="en-US"/>
        </w:rPr>
        <w:t>at how feedback from students is responded to across the University</w:t>
      </w:r>
      <w:r w:rsidR="003C1512">
        <w:rPr>
          <w:rFonts w:asciiTheme="minorHAnsi" w:eastAsiaTheme="minorHAnsi" w:hAnsiTheme="minorHAnsi" w:cstheme="minorHAnsi"/>
          <w:bCs/>
          <w:sz w:val="24"/>
          <w:szCs w:val="24"/>
          <w:lang w:eastAsia="en-US"/>
        </w:rPr>
        <w:t xml:space="preserve">. </w:t>
      </w:r>
    </w:p>
    <w:p w14:paraId="20FBC6E6" w14:textId="77777777" w:rsidR="006B3054" w:rsidRPr="00E36219" w:rsidRDefault="006B3054" w:rsidP="006B3054">
      <w:pPr>
        <w:pStyle w:val="ListParagraph"/>
        <w:tabs>
          <w:tab w:val="left" w:pos="567"/>
        </w:tabs>
        <w:ind w:left="567" w:hanging="567"/>
        <w:rPr>
          <w:rFonts w:asciiTheme="minorHAnsi" w:eastAsiaTheme="minorHAnsi" w:hAnsiTheme="minorHAnsi" w:cstheme="minorHAnsi"/>
          <w:bCs/>
          <w:sz w:val="24"/>
          <w:szCs w:val="24"/>
          <w:lang w:eastAsia="en-US"/>
        </w:rPr>
      </w:pPr>
    </w:p>
    <w:p w14:paraId="760A1DF9" w14:textId="77777777" w:rsidR="006B3054" w:rsidRPr="00E36219" w:rsidRDefault="006B3054" w:rsidP="006B3054">
      <w:pPr>
        <w:pStyle w:val="ListParagraph"/>
        <w:numPr>
          <w:ilvl w:val="0"/>
          <w:numId w:val="6"/>
        </w:numPr>
        <w:tabs>
          <w:tab w:val="left" w:pos="567"/>
        </w:tabs>
        <w:ind w:left="567" w:hanging="567"/>
        <w:rPr>
          <w:rFonts w:asciiTheme="minorHAnsi" w:eastAsiaTheme="minorHAnsi" w:hAnsiTheme="minorHAnsi" w:cstheme="minorHAnsi"/>
          <w:bCs/>
          <w:sz w:val="24"/>
          <w:szCs w:val="24"/>
          <w:lang w:eastAsia="en-US"/>
        </w:rPr>
      </w:pPr>
      <w:r w:rsidRPr="00E36219">
        <w:rPr>
          <w:rFonts w:asciiTheme="minorHAnsi" w:eastAsiaTheme="minorHAnsi" w:hAnsiTheme="minorHAnsi" w:cstheme="minorHAnsi"/>
          <w:bCs/>
          <w:sz w:val="24"/>
          <w:szCs w:val="24"/>
          <w:lang w:eastAsia="en-US"/>
        </w:rPr>
        <w:lastRenderedPageBreak/>
        <w:t>The Chair, on behalf of the Council, thanked both Ms Lowe and Mr John for their informative updates and reports and welcomed the feedback on the</w:t>
      </w:r>
      <w:r>
        <w:rPr>
          <w:rFonts w:asciiTheme="minorHAnsi" w:eastAsiaTheme="minorHAnsi" w:hAnsiTheme="minorHAnsi" w:cstheme="minorHAnsi"/>
          <w:bCs/>
          <w:sz w:val="24"/>
          <w:szCs w:val="24"/>
          <w:lang w:eastAsia="en-US"/>
        </w:rPr>
        <w:t xml:space="preserve"> continued</w:t>
      </w:r>
      <w:r w:rsidRPr="00E36219">
        <w:rPr>
          <w:rFonts w:asciiTheme="minorHAnsi" w:eastAsiaTheme="minorHAnsi" w:hAnsiTheme="minorHAnsi" w:cstheme="minorHAnsi"/>
          <w:bCs/>
          <w:sz w:val="24"/>
          <w:szCs w:val="24"/>
          <w:lang w:eastAsia="en-US"/>
        </w:rPr>
        <w:t xml:space="preserve"> positive working relationship with the University.  </w:t>
      </w:r>
    </w:p>
    <w:p w14:paraId="5FFDEABB" w14:textId="77777777" w:rsidR="006B3054" w:rsidRPr="006B3054" w:rsidRDefault="006B3054" w:rsidP="006B3054">
      <w:pPr>
        <w:tabs>
          <w:tab w:val="left" w:pos="0"/>
        </w:tabs>
        <w:jc w:val="center"/>
        <w:rPr>
          <w:rFonts w:asciiTheme="minorHAnsi" w:eastAsiaTheme="minorHAnsi" w:hAnsiTheme="minorHAnsi" w:cstheme="minorHAnsi"/>
          <w:b/>
          <w:bCs/>
          <w:sz w:val="24"/>
          <w:szCs w:val="24"/>
          <w:lang w:eastAsia="en-US"/>
        </w:rPr>
      </w:pPr>
    </w:p>
    <w:p w14:paraId="31D440BE" w14:textId="56BB3D55" w:rsidR="003C1512" w:rsidRDefault="003C1512" w:rsidP="003C1512">
      <w:pPr>
        <w:tabs>
          <w:tab w:val="left" w:pos="0"/>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23.11 </w:t>
      </w:r>
      <w:r w:rsidR="0095371A">
        <w:rPr>
          <w:rFonts w:asciiTheme="minorHAnsi" w:eastAsiaTheme="minorHAnsi" w:hAnsiTheme="minorHAnsi" w:cstheme="minorHAnsi"/>
          <w:b/>
          <w:bCs/>
          <w:sz w:val="24"/>
          <w:szCs w:val="24"/>
          <w:lang w:eastAsia="en-US"/>
        </w:rPr>
        <w:t>TEACHING, LEARNING AND RESEARCH</w:t>
      </w:r>
    </w:p>
    <w:p w14:paraId="1B55DE64" w14:textId="77777777" w:rsidR="0095371A" w:rsidRDefault="0095371A" w:rsidP="003C1512">
      <w:pPr>
        <w:tabs>
          <w:tab w:val="left" w:pos="0"/>
        </w:tabs>
        <w:jc w:val="center"/>
        <w:rPr>
          <w:rFonts w:asciiTheme="minorHAnsi" w:eastAsiaTheme="minorHAnsi" w:hAnsiTheme="minorHAnsi" w:cstheme="minorHAnsi"/>
          <w:b/>
          <w:bCs/>
          <w:sz w:val="24"/>
          <w:szCs w:val="24"/>
          <w:lang w:eastAsia="en-US"/>
        </w:rPr>
      </w:pPr>
    </w:p>
    <w:p w14:paraId="12485AAD" w14:textId="53CBE05A" w:rsidR="0095371A" w:rsidRPr="00722C5D" w:rsidRDefault="00E64959" w:rsidP="0095371A">
      <w:pPr>
        <w:pStyle w:val="ListParagraph"/>
        <w:numPr>
          <w:ilvl w:val="0"/>
          <w:numId w:val="38"/>
        </w:numPr>
        <w:tabs>
          <w:tab w:val="left" w:pos="0"/>
        </w:tabs>
        <w:ind w:left="567" w:hanging="567"/>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National Student Survey</w:t>
      </w:r>
      <w:r w:rsidR="00722C5D">
        <w:rPr>
          <w:rFonts w:asciiTheme="minorHAnsi" w:eastAsiaTheme="minorHAnsi" w:hAnsiTheme="minorHAnsi" w:cstheme="minorHAnsi"/>
          <w:b/>
          <w:bCs/>
          <w:sz w:val="24"/>
          <w:szCs w:val="24"/>
          <w:lang w:eastAsia="en-US"/>
        </w:rPr>
        <w:t xml:space="preserve"> (NSS)</w:t>
      </w:r>
    </w:p>
    <w:p w14:paraId="41A2C00E" w14:textId="77777777" w:rsidR="00722C5D" w:rsidRDefault="00722C5D" w:rsidP="00722C5D">
      <w:pPr>
        <w:pStyle w:val="ListParagraph"/>
        <w:tabs>
          <w:tab w:val="left" w:pos="0"/>
        </w:tabs>
        <w:ind w:left="567"/>
        <w:rPr>
          <w:rFonts w:asciiTheme="minorHAnsi" w:eastAsiaTheme="minorHAnsi" w:hAnsiTheme="minorHAnsi" w:cstheme="minorHAnsi"/>
          <w:sz w:val="24"/>
          <w:szCs w:val="24"/>
          <w:lang w:eastAsia="en-US"/>
        </w:rPr>
      </w:pPr>
    </w:p>
    <w:p w14:paraId="62A62D8E" w14:textId="4F63E4F0" w:rsidR="00722C5D" w:rsidRDefault="00722C5D" w:rsidP="00722C5D">
      <w:pPr>
        <w:pStyle w:val="ListParagraph"/>
        <w:tabs>
          <w:tab w:val="left" w:pos="0"/>
        </w:tabs>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Professor Callow provided members with an update on the outcome of the National Student Survey. It was noted that </w:t>
      </w:r>
      <w:r w:rsidRPr="00722C5D">
        <w:rPr>
          <w:rFonts w:asciiTheme="minorHAnsi" w:eastAsiaTheme="minorHAnsi" w:hAnsiTheme="minorHAnsi" w:cstheme="minorHAnsi"/>
          <w:sz w:val="24"/>
          <w:szCs w:val="24"/>
          <w:lang w:eastAsia="en-US"/>
        </w:rPr>
        <w:t xml:space="preserve">changes to the NSS scale this year </w:t>
      </w:r>
      <w:r w:rsidR="002F782C">
        <w:rPr>
          <w:rFonts w:asciiTheme="minorHAnsi" w:eastAsiaTheme="minorHAnsi" w:hAnsiTheme="minorHAnsi" w:cstheme="minorHAnsi"/>
          <w:sz w:val="24"/>
          <w:szCs w:val="24"/>
          <w:lang w:eastAsia="en-US"/>
        </w:rPr>
        <w:t>make</w:t>
      </w:r>
      <w:r w:rsidRPr="00722C5D">
        <w:rPr>
          <w:rFonts w:asciiTheme="minorHAnsi" w:eastAsiaTheme="minorHAnsi" w:hAnsiTheme="minorHAnsi" w:cstheme="minorHAnsi"/>
          <w:sz w:val="24"/>
          <w:szCs w:val="24"/>
          <w:lang w:eastAsia="en-US"/>
        </w:rPr>
        <w:t xml:space="preserve"> direct comparisons with previous years’ results difficult and overall</w:t>
      </w:r>
      <w:r>
        <w:rPr>
          <w:rFonts w:asciiTheme="minorHAnsi" w:eastAsiaTheme="minorHAnsi" w:hAnsiTheme="minorHAnsi" w:cstheme="minorHAnsi"/>
          <w:sz w:val="24"/>
          <w:szCs w:val="24"/>
          <w:lang w:eastAsia="en-US"/>
        </w:rPr>
        <w:t xml:space="preserve"> </w:t>
      </w:r>
      <w:r w:rsidRPr="00722C5D">
        <w:rPr>
          <w:rFonts w:asciiTheme="minorHAnsi" w:eastAsiaTheme="minorHAnsi" w:hAnsiTheme="minorHAnsi" w:cstheme="minorHAnsi"/>
          <w:sz w:val="24"/>
          <w:szCs w:val="24"/>
          <w:lang w:eastAsia="en-US"/>
        </w:rPr>
        <w:t>satisfaction cannot be benchmarked against the UK sector. However,</w:t>
      </w:r>
      <w:r>
        <w:rPr>
          <w:rFonts w:asciiTheme="minorHAnsi" w:eastAsiaTheme="minorHAnsi" w:hAnsiTheme="minorHAnsi" w:cstheme="minorHAnsi"/>
          <w:sz w:val="24"/>
          <w:szCs w:val="24"/>
          <w:lang w:eastAsia="en-US"/>
        </w:rPr>
        <w:t xml:space="preserve"> Professor Callow noted that</w:t>
      </w:r>
      <w:r w:rsidRPr="00722C5D">
        <w:rPr>
          <w:rFonts w:asciiTheme="minorHAnsi" w:eastAsiaTheme="minorHAnsi" w:hAnsiTheme="minorHAnsi" w:cstheme="minorHAnsi"/>
          <w:sz w:val="24"/>
          <w:szCs w:val="24"/>
          <w:lang w:eastAsia="en-US"/>
        </w:rPr>
        <w:t>, whichever way the results are examined, at an</w:t>
      </w:r>
      <w:r>
        <w:rPr>
          <w:rFonts w:asciiTheme="minorHAnsi" w:eastAsiaTheme="minorHAnsi" w:hAnsiTheme="minorHAnsi" w:cstheme="minorHAnsi"/>
          <w:sz w:val="24"/>
          <w:szCs w:val="24"/>
          <w:lang w:eastAsia="en-US"/>
        </w:rPr>
        <w:t xml:space="preserve"> i</w:t>
      </w:r>
      <w:r w:rsidRPr="00722C5D">
        <w:rPr>
          <w:rFonts w:asciiTheme="minorHAnsi" w:eastAsiaTheme="minorHAnsi" w:hAnsiTheme="minorHAnsi" w:cstheme="minorHAnsi"/>
          <w:sz w:val="24"/>
          <w:szCs w:val="24"/>
          <w:lang w:eastAsia="en-US"/>
        </w:rPr>
        <w:t xml:space="preserve">nstitutional level, </w:t>
      </w:r>
      <w:r>
        <w:rPr>
          <w:rFonts w:asciiTheme="minorHAnsi" w:eastAsiaTheme="minorHAnsi" w:hAnsiTheme="minorHAnsi" w:cstheme="minorHAnsi"/>
          <w:sz w:val="24"/>
          <w:szCs w:val="24"/>
          <w:lang w:eastAsia="en-US"/>
        </w:rPr>
        <w:t>the University’s</w:t>
      </w:r>
      <w:r w:rsidRPr="00722C5D">
        <w:rPr>
          <w:rFonts w:asciiTheme="minorHAnsi" w:eastAsiaTheme="minorHAnsi" w:hAnsiTheme="minorHAnsi" w:cstheme="minorHAnsi"/>
          <w:sz w:val="24"/>
          <w:szCs w:val="24"/>
          <w:lang w:eastAsia="en-US"/>
        </w:rPr>
        <w:t xml:space="preserve"> NSS performance has declined significantly in comparison to last year. </w:t>
      </w:r>
    </w:p>
    <w:p w14:paraId="6BCA576F" w14:textId="77777777" w:rsidR="009808DD" w:rsidRPr="00B22939" w:rsidRDefault="009808DD" w:rsidP="00B22939">
      <w:pPr>
        <w:tabs>
          <w:tab w:val="left" w:pos="0"/>
        </w:tabs>
        <w:rPr>
          <w:rFonts w:asciiTheme="minorHAnsi" w:eastAsiaTheme="minorHAnsi" w:hAnsiTheme="minorHAnsi" w:cstheme="minorHAnsi"/>
          <w:sz w:val="24"/>
          <w:szCs w:val="24"/>
          <w:lang w:eastAsia="en-US"/>
        </w:rPr>
      </w:pPr>
    </w:p>
    <w:p w14:paraId="59B6BF30" w14:textId="5B132155" w:rsidR="003944CD" w:rsidRDefault="003944CD" w:rsidP="009808DD">
      <w:pPr>
        <w:pStyle w:val="ListParagraph"/>
        <w:tabs>
          <w:tab w:val="left" w:pos="0"/>
        </w:tabs>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Professor Callow </w:t>
      </w:r>
      <w:r w:rsidR="004479B9">
        <w:rPr>
          <w:rFonts w:asciiTheme="minorHAnsi" w:eastAsiaTheme="minorHAnsi" w:hAnsiTheme="minorHAnsi" w:cstheme="minorHAnsi"/>
          <w:sz w:val="24"/>
          <w:szCs w:val="24"/>
          <w:lang w:eastAsia="en-US"/>
        </w:rPr>
        <w:t xml:space="preserve">noted that there were some indicators in certain schools that there may </w:t>
      </w:r>
      <w:r w:rsidR="0096241D">
        <w:rPr>
          <w:rFonts w:asciiTheme="minorHAnsi" w:eastAsiaTheme="minorHAnsi" w:hAnsiTheme="minorHAnsi" w:cstheme="minorHAnsi"/>
          <w:sz w:val="24"/>
          <w:szCs w:val="24"/>
          <w:lang w:eastAsia="en-US"/>
        </w:rPr>
        <w:t xml:space="preserve">have </w:t>
      </w:r>
      <w:r w:rsidR="000538AF">
        <w:rPr>
          <w:rFonts w:asciiTheme="minorHAnsi" w:eastAsiaTheme="minorHAnsi" w:hAnsiTheme="minorHAnsi" w:cstheme="minorHAnsi"/>
          <w:sz w:val="24"/>
          <w:szCs w:val="24"/>
          <w:lang w:eastAsia="en-US"/>
        </w:rPr>
        <w:t>been</w:t>
      </w:r>
      <w:r w:rsidR="004479B9">
        <w:rPr>
          <w:rFonts w:asciiTheme="minorHAnsi" w:eastAsiaTheme="minorHAnsi" w:hAnsiTheme="minorHAnsi" w:cstheme="minorHAnsi"/>
          <w:sz w:val="24"/>
          <w:szCs w:val="24"/>
          <w:lang w:eastAsia="en-US"/>
        </w:rPr>
        <w:t xml:space="preserve"> issues and acknowledged that the Students’ Union had</w:t>
      </w:r>
      <w:r w:rsidR="00260F2A">
        <w:rPr>
          <w:rFonts w:asciiTheme="minorHAnsi" w:eastAsiaTheme="minorHAnsi" w:hAnsiTheme="minorHAnsi" w:cstheme="minorHAnsi"/>
          <w:sz w:val="24"/>
          <w:szCs w:val="24"/>
          <w:lang w:eastAsia="en-US"/>
        </w:rPr>
        <w:t xml:space="preserve"> provided feedback from students in some of the areas which had gone on to perform badly. </w:t>
      </w:r>
      <w:r w:rsidR="00745574">
        <w:rPr>
          <w:rFonts w:asciiTheme="minorHAnsi" w:eastAsiaTheme="minorHAnsi" w:hAnsiTheme="minorHAnsi" w:cstheme="minorHAnsi"/>
          <w:sz w:val="24"/>
          <w:szCs w:val="24"/>
          <w:lang w:eastAsia="en-US"/>
        </w:rPr>
        <w:t xml:space="preserve">The University was looking at </w:t>
      </w:r>
      <w:r w:rsidR="00C2039D">
        <w:rPr>
          <w:rFonts w:asciiTheme="minorHAnsi" w:eastAsiaTheme="minorHAnsi" w:hAnsiTheme="minorHAnsi" w:cstheme="minorHAnsi"/>
          <w:sz w:val="24"/>
          <w:szCs w:val="24"/>
          <w:lang w:eastAsia="en-US"/>
        </w:rPr>
        <w:t xml:space="preserve">these issues alongside the Sabbatical Officers. </w:t>
      </w:r>
    </w:p>
    <w:p w14:paraId="0F60010D" w14:textId="77777777" w:rsidR="00C2039D" w:rsidRDefault="00C2039D" w:rsidP="009808DD">
      <w:pPr>
        <w:pStyle w:val="ListParagraph"/>
        <w:tabs>
          <w:tab w:val="left" w:pos="0"/>
        </w:tabs>
        <w:ind w:left="567"/>
        <w:rPr>
          <w:rFonts w:asciiTheme="minorHAnsi" w:eastAsiaTheme="minorHAnsi" w:hAnsiTheme="minorHAnsi" w:cstheme="minorHAnsi"/>
          <w:sz w:val="24"/>
          <w:szCs w:val="24"/>
          <w:lang w:eastAsia="en-US"/>
        </w:rPr>
      </w:pPr>
    </w:p>
    <w:p w14:paraId="7837B0BE" w14:textId="34D77C7A" w:rsidR="007B59CE" w:rsidRDefault="00EA16FC" w:rsidP="00EA16FC">
      <w:pPr>
        <w:pStyle w:val="ListParagraph"/>
        <w:numPr>
          <w:ilvl w:val="0"/>
          <w:numId w:val="38"/>
        </w:numPr>
        <w:tabs>
          <w:tab w:val="left" w:pos="0"/>
        </w:tabs>
        <w:spacing w:before="240"/>
        <w:ind w:left="567" w:hanging="567"/>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Postgraduate Taught Experience Survey (</w:t>
      </w:r>
      <w:r w:rsidR="007702DE">
        <w:rPr>
          <w:rFonts w:asciiTheme="minorHAnsi" w:eastAsiaTheme="minorHAnsi" w:hAnsiTheme="minorHAnsi" w:cstheme="minorHAnsi"/>
          <w:b/>
          <w:bCs/>
          <w:sz w:val="24"/>
          <w:szCs w:val="24"/>
          <w:lang w:eastAsia="en-US"/>
        </w:rPr>
        <w:t>P</w:t>
      </w:r>
      <w:r w:rsidR="00CD198E">
        <w:rPr>
          <w:rFonts w:asciiTheme="minorHAnsi" w:eastAsiaTheme="minorHAnsi" w:hAnsiTheme="minorHAnsi" w:cstheme="minorHAnsi"/>
          <w:b/>
          <w:bCs/>
          <w:sz w:val="24"/>
          <w:szCs w:val="24"/>
          <w:lang w:eastAsia="en-US"/>
        </w:rPr>
        <w:t>TES</w:t>
      </w:r>
      <w:r w:rsidR="001B511B">
        <w:rPr>
          <w:rFonts w:asciiTheme="minorHAnsi" w:eastAsiaTheme="minorHAnsi" w:hAnsiTheme="minorHAnsi" w:cstheme="minorHAnsi"/>
          <w:b/>
          <w:bCs/>
          <w:sz w:val="24"/>
          <w:szCs w:val="24"/>
          <w:lang w:eastAsia="en-US"/>
        </w:rPr>
        <w:t>)</w:t>
      </w:r>
    </w:p>
    <w:p w14:paraId="1ABC072B" w14:textId="77777777" w:rsidR="00CD198E" w:rsidRDefault="00CD198E" w:rsidP="00CD198E">
      <w:pPr>
        <w:pStyle w:val="ListParagraph"/>
        <w:tabs>
          <w:tab w:val="left" w:pos="0"/>
        </w:tabs>
        <w:ind w:left="567"/>
        <w:rPr>
          <w:rFonts w:asciiTheme="minorHAnsi" w:eastAsiaTheme="minorHAnsi" w:hAnsiTheme="minorHAnsi" w:cstheme="minorHAnsi"/>
          <w:b/>
          <w:bCs/>
          <w:sz w:val="24"/>
          <w:szCs w:val="24"/>
          <w:lang w:eastAsia="en-US"/>
        </w:rPr>
      </w:pPr>
    </w:p>
    <w:p w14:paraId="528E66E3" w14:textId="55FCC278" w:rsidR="00CD198E" w:rsidRDefault="00EA16FC" w:rsidP="00EA16FC">
      <w:pPr>
        <w:autoSpaceDE w:val="0"/>
        <w:autoSpaceDN w:val="0"/>
        <w:adjustRightInd w:val="0"/>
        <w:ind w:left="567"/>
        <w:rPr>
          <w:rFonts w:ascii="Calibri" w:eastAsiaTheme="minorHAnsi" w:hAnsi="Calibri" w:cs="Calibri"/>
          <w:sz w:val="24"/>
          <w:szCs w:val="24"/>
          <w:lang w:eastAsia="en-US"/>
        </w:rPr>
      </w:pPr>
      <w:r w:rsidRPr="00EA16FC">
        <w:rPr>
          <w:rFonts w:ascii="Calibri" w:eastAsiaTheme="minorHAnsi" w:hAnsi="Calibri" w:cs="Calibri"/>
          <w:sz w:val="24"/>
          <w:szCs w:val="24"/>
          <w:lang w:eastAsia="en-US"/>
        </w:rPr>
        <w:t xml:space="preserve">Professor Callow noted that, </w:t>
      </w:r>
      <w:r w:rsidR="00E16B74">
        <w:rPr>
          <w:rFonts w:ascii="Calibri" w:eastAsiaTheme="minorHAnsi" w:hAnsi="Calibri" w:cs="Calibri"/>
          <w:sz w:val="24"/>
          <w:szCs w:val="24"/>
          <w:lang w:eastAsia="en-US"/>
        </w:rPr>
        <w:t>to ensure that</w:t>
      </w:r>
      <w:r w:rsidRPr="00EA16FC">
        <w:rPr>
          <w:rFonts w:ascii="Calibri" w:eastAsiaTheme="minorHAnsi" w:hAnsi="Calibri" w:cs="Calibri"/>
          <w:sz w:val="24"/>
          <w:szCs w:val="24"/>
          <w:lang w:eastAsia="en-US"/>
        </w:rPr>
        <w:t xml:space="preserve"> the University’s </w:t>
      </w:r>
      <w:r w:rsidR="00CD198E" w:rsidRPr="00EA16FC">
        <w:rPr>
          <w:rFonts w:ascii="Calibri" w:eastAsiaTheme="minorHAnsi" w:hAnsi="Calibri" w:cs="Calibri"/>
          <w:sz w:val="24"/>
          <w:szCs w:val="24"/>
          <w:lang w:eastAsia="en-US"/>
        </w:rPr>
        <w:t xml:space="preserve">PTES results </w:t>
      </w:r>
      <w:r w:rsidR="00E16B74">
        <w:rPr>
          <w:rFonts w:ascii="Calibri" w:eastAsiaTheme="minorHAnsi" w:hAnsi="Calibri" w:cs="Calibri"/>
          <w:sz w:val="24"/>
          <w:szCs w:val="24"/>
          <w:lang w:eastAsia="en-US"/>
        </w:rPr>
        <w:t xml:space="preserve">were </w:t>
      </w:r>
      <w:r w:rsidR="00CD198E" w:rsidRPr="00EA16FC">
        <w:rPr>
          <w:rFonts w:ascii="Calibri" w:eastAsiaTheme="minorHAnsi" w:hAnsi="Calibri" w:cs="Calibri"/>
          <w:sz w:val="24"/>
          <w:szCs w:val="24"/>
          <w:lang w:eastAsia="en-US"/>
        </w:rPr>
        <w:t>representative of</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 xml:space="preserve">the student cohort, a 2022/23 objective </w:t>
      </w:r>
      <w:r w:rsidRPr="00EA16FC">
        <w:rPr>
          <w:rFonts w:ascii="Calibri" w:eastAsiaTheme="minorHAnsi" w:hAnsi="Calibri" w:cs="Calibri"/>
          <w:sz w:val="24"/>
          <w:szCs w:val="24"/>
          <w:lang w:eastAsia="en-US"/>
        </w:rPr>
        <w:t>had been to</w:t>
      </w:r>
      <w:r w:rsidR="00CD198E" w:rsidRPr="00EA16FC">
        <w:rPr>
          <w:rFonts w:ascii="Calibri" w:eastAsiaTheme="minorHAnsi" w:hAnsi="Calibri" w:cs="Calibri"/>
          <w:sz w:val="24"/>
          <w:szCs w:val="24"/>
          <w:lang w:eastAsia="en-US"/>
        </w:rPr>
        <w:t xml:space="preserve"> drive up </w:t>
      </w:r>
      <w:r w:rsidRPr="00EA16FC">
        <w:rPr>
          <w:rFonts w:ascii="Calibri" w:eastAsiaTheme="minorHAnsi" w:hAnsi="Calibri" w:cs="Calibri"/>
          <w:sz w:val="24"/>
          <w:szCs w:val="24"/>
          <w:lang w:eastAsia="en-US"/>
        </w:rPr>
        <w:t xml:space="preserve">the </w:t>
      </w:r>
      <w:r w:rsidR="00CD198E" w:rsidRPr="00EA16FC">
        <w:rPr>
          <w:rFonts w:ascii="Calibri" w:eastAsiaTheme="minorHAnsi" w:hAnsi="Calibri" w:cs="Calibri"/>
          <w:sz w:val="24"/>
          <w:szCs w:val="24"/>
          <w:lang w:eastAsia="en-US"/>
        </w:rPr>
        <w:t>University’s response rate from 17% to 25%</w:t>
      </w:r>
      <w:r w:rsidRPr="00EA16FC">
        <w:rPr>
          <w:rFonts w:ascii="Calibri" w:eastAsiaTheme="minorHAnsi" w:hAnsi="Calibri" w:cs="Calibri"/>
          <w:sz w:val="24"/>
          <w:szCs w:val="24"/>
          <w:lang w:eastAsia="en-US"/>
        </w:rPr>
        <w:t xml:space="preserve">. This was </w:t>
      </w:r>
      <w:r w:rsidR="00CD198E" w:rsidRPr="00EA16FC">
        <w:rPr>
          <w:rFonts w:ascii="Calibri" w:eastAsiaTheme="minorHAnsi" w:hAnsi="Calibri" w:cs="Calibri"/>
          <w:sz w:val="24"/>
          <w:szCs w:val="24"/>
          <w:lang w:eastAsia="en-US"/>
        </w:rPr>
        <w:t xml:space="preserve">exceeded </w:t>
      </w:r>
      <w:r>
        <w:rPr>
          <w:rFonts w:ascii="Calibri" w:eastAsiaTheme="minorHAnsi" w:hAnsi="Calibri" w:cs="Calibri"/>
          <w:sz w:val="24"/>
          <w:szCs w:val="24"/>
          <w:lang w:eastAsia="en-US"/>
        </w:rPr>
        <w:t xml:space="preserve">during </w:t>
      </w:r>
      <w:r w:rsidR="00EE6E9F">
        <w:rPr>
          <w:rFonts w:ascii="Calibri" w:eastAsiaTheme="minorHAnsi" w:hAnsi="Calibri" w:cs="Calibri"/>
          <w:sz w:val="24"/>
          <w:szCs w:val="24"/>
          <w:lang w:eastAsia="en-US"/>
        </w:rPr>
        <w:t xml:space="preserve">2023 </w:t>
      </w:r>
      <w:r w:rsidR="00CD198E" w:rsidRPr="00EA16FC">
        <w:rPr>
          <w:rFonts w:ascii="Calibri" w:eastAsiaTheme="minorHAnsi" w:hAnsi="Calibri" w:cs="Calibri"/>
          <w:sz w:val="24"/>
          <w:szCs w:val="24"/>
          <w:lang w:eastAsia="en-US"/>
        </w:rPr>
        <w:t>with a response rate of 30%</w:t>
      </w:r>
      <w:r w:rsidR="00EE6E9F">
        <w:rPr>
          <w:rFonts w:ascii="Calibri" w:eastAsiaTheme="minorHAnsi" w:hAnsi="Calibri" w:cs="Calibri"/>
          <w:sz w:val="24"/>
          <w:szCs w:val="24"/>
          <w:lang w:eastAsia="en-US"/>
        </w:rPr>
        <w:t>, which is</w:t>
      </w:r>
      <w:r w:rsidR="00CD198E" w:rsidRPr="00EA16FC">
        <w:rPr>
          <w:rFonts w:ascii="Calibri" w:eastAsiaTheme="minorHAnsi" w:hAnsi="Calibri" w:cs="Calibri"/>
          <w:sz w:val="24"/>
          <w:szCs w:val="24"/>
          <w:lang w:eastAsia="en-US"/>
        </w:rPr>
        <w:t xml:space="preserve"> 9% higher than the sector</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average and 13% higher than last year.</w:t>
      </w:r>
      <w:r w:rsidRPr="00EA16FC">
        <w:rPr>
          <w:rFonts w:ascii="Calibri" w:eastAsiaTheme="minorHAnsi" w:hAnsi="Calibri" w:cs="Calibri"/>
          <w:sz w:val="24"/>
          <w:szCs w:val="24"/>
          <w:lang w:eastAsia="en-US"/>
        </w:rPr>
        <w:t xml:space="preserve"> It was noted that the University has </w:t>
      </w:r>
      <w:r w:rsidR="00CD198E" w:rsidRPr="00EA16FC">
        <w:rPr>
          <w:rFonts w:ascii="Calibri" w:eastAsiaTheme="minorHAnsi" w:hAnsi="Calibri" w:cs="Calibri"/>
          <w:sz w:val="24"/>
          <w:szCs w:val="24"/>
          <w:lang w:eastAsia="en-US"/>
        </w:rPr>
        <w:t>performed well in terms of overall satisfaction and certain themes</w:t>
      </w:r>
      <w:r w:rsidR="00EE6E9F">
        <w:rPr>
          <w:rFonts w:ascii="Calibri" w:eastAsiaTheme="minorHAnsi" w:hAnsi="Calibri" w:cs="Calibri"/>
          <w:sz w:val="24"/>
          <w:szCs w:val="24"/>
          <w:lang w:eastAsia="en-US"/>
        </w:rPr>
        <w:t xml:space="preserve">, with </w:t>
      </w:r>
      <w:r w:rsidR="00CD198E" w:rsidRPr="00EA16FC">
        <w:rPr>
          <w:rFonts w:ascii="Calibri" w:eastAsiaTheme="minorHAnsi" w:hAnsi="Calibri" w:cs="Calibri"/>
          <w:sz w:val="24"/>
          <w:szCs w:val="24"/>
          <w:lang w:eastAsia="en-US"/>
        </w:rPr>
        <w:t>85% overall satisfaction</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w:t>
      </w:r>
      <w:r w:rsidR="002211F5">
        <w:rPr>
          <w:rFonts w:ascii="Calibri" w:eastAsiaTheme="minorHAnsi" w:hAnsi="Calibri" w:cs="Calibri"/>
          <w:sz w:val="24"/>
          <w:szCs w:val="24"/>
          <w:lang w:eastAsia="en-US"/>
        </w:rPr>
        <w:t xml:space="preserve">a </w:t>
      </w:r>
      <w:r w:rsidR="00CD198E" w:rsidRPr="00EA16FC">
        <w:rPr>
          <w:rFonts w:ascii="Calibri" w:eastAsiaTheme="minorHAnsi" w:hAnsi="Calibri" w:cs="Calibri"/>
          <w:sz w:val="24"/>
          <w:szCs w:val="24"/>
          <w:lang w:eastAsia="en-US"/>
        </w:rPr>
        <w:t>decrease of 1% since last year</w:t>
      </w:r>
      <w:r w:rsidR="00823BAA" w:rsidRPr="00EA16FC">
        <w:rPr>
          <w:rFonts w:ascii="Calibri" w:eastAsiaTheme="minorHAnsi" w:hAnsi="Calibri" w:cs="Calibri"/>
          <w:sz w:val="24"/>
          <w:szCs w:val="24"/>
          <w:lang w:eastAsia="en-US"/>
        </w:rPr>
        <w:t>) and</w:t>
      </w:r>
      <w:r w:rsidR="00EE6E9F">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teaching</w:t>
      </w:r>
      <w:r w:rsidR="00EE6E9F">
        <w:rPr>
          <w:rFonts w:ascii="Calibri" w:eastAsiaTheme="minorHAnsi" w:hAnsi="Calibri" w:cs="Calibri"/>
          <w:sz w:val="24"/>
          <w:szCs w:val="24"/>
          <w:lang w:eastAsia="en-US"/>
        </w:rPr>
        <w:t xml:space="preserve"> at</w:t>
      </w:r>
      <w:r w:rsidR="00CD198E" w:rsidRPr="00EA16FC">
        <w:rPr>
          <w:rFonts w:ascii="Calibri" w:eastAsiaTheme="minorHAnsi" w:hAnsi="Calibri" w:cs="Calibri"/>
          <w:sz w:val="24"/>
          <w:szCs w:val="24"/>
          <w:lang w:eastAsia="en-US"/>
        </w:rPr>
        <w:t xml:space="preserve"> 88% satisfaction. However, in certain</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 xml:space="preserve">themes, for example, learning resources, although </w:t>
      </w:r>
      <w:r w:rsidR="00EE6E9F">
        <w:rPr>
          <w:rFonts w:ascii="Calibri" w:eastAsiaTheme="minorHAnsi" w:hAnsi="Calibri" w:cs="Calibri"/>
          <w:sz w:val="24"/>
          <w:szCs w:val="24"/>
          <w:lang w:eastAsia="en-US"/>
        </w:rPr>
        <w:t xml:space="preserve">the University has </w:t>
      </w:r>
      <w:r w:rsidR="00CD198E" w:rsidRPr="00EA16FC">
        <w:rPr>
          <w:rFonts w:ascii="Calibri" w:eastAsiaTheme="minorHAnsi" w:hAnsi="Calibri" w:cs="Calibri"/>
          <w:sz w:val="24"/>
          <w:szCs w:val="24"/>
          <w:lang w:eastAsia="en-US"/>
        </w:rPr>
        <w:t xml:space="preserve">increased </w:t>
      </w:r>
      <w:r w:rsidR="00EE6E9F">
        <w:rPr>
          <w:rFonts w:ascii="Calibri" w:eastAsiaTheme="minorHAnsi" w:hAnsi="Calibri" w:cs="Calibri"/>
          <w:sz w:val="24"/>
          <w:szCs w:val="24"/>
          <w:lang w:eastAsia="en-US"/>
        </w:rPr>
        <w:t xml:space="preserve">by </w:t>
      </w:r>
      <w:r w:rsidR="00CD198E" w:rsidRPr="00EA16FC">
        <w:rPr>
          <w:rFonts w:ascii="Calibri" w:eastAsiaTheme="minorHAnsi" w:hAnsi="Calibri" w:cs="Calibri"/>
          <w:sz w:val="24"/>
          <w:szCs w:val="24"/>
          <w:lang w:eastAsia="en-US"/>
        </w:rPr>
        <w:t>1% to 88%</w:t>
      </w:r>
      <w:r w:rsidR="001B511B">
        <w:rPr>
          <w:rFonts w:ascii="Calibri" w:eastAsiaTheme="minorHAnsi" w:hAnsi="Calibri" w:cs="Calibri"/>
          <w:sz w:val="24"/>
          <w:szCs w:val="24"/>
          <w:lang w:eastAsia="en-US"/>
        </w:rPr>
        <w:t>, it has p</w:t>
      </w:r>
      <w:r w:rsidR="00CD198E" w:rsidRPr="00EA16FC">
        <w:rPr>
          <w:rFonts w:ascii="Calibri" w:eastAsiaTheme="minorHAnsi" w:hAnsi="Calibri" w:cs="Calibri"/>
          <w:sz w:val="24"/>
          <w:szCs w:val="24"/>
          <w:lang w:eastAsia="en-US"/>
        </w:rPr>
        <w:t>erformed poorly in</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comparison to the sector (60</w:t>
      </w:r>
      <w:r w:rsidR="00CD198E" w:rsidRPr="001B511B">
        <w:rPr>
          <w:rFonts w:ascii="Calibri" w:eastAsiaTheme="minorHAnsi" w:hAnsi="Calibri" w:cs="Calibri"/>
          <w:sz w:val="24"/>
          <w:szCs w:val="24"/>
          <w:vertAlign w:val="superscript"/>
          <w:lang w:eastAsia="en-US"/>
        </w:rPr>
        <w:t>th</w:t>
      </w:r>
      <w:r w:rsidR="001B511B">
        <w:rPr>
          <w:rFonts w:ascii="Calibri" w:eastAsiaTheme="minorHAnsi" w:hAnsi="Calibri" w:cs="Calibri"/>
          <w:sz w:val="24"/>
          <w:szCs w:val="24"/>
          <w:lang w:eastAsia="en-US"/>
        </w:rPr>
        <w:t xml:space="preserve"> out of </w:t>
      </w:r>
      <w:r w:rsidR="00CD198E" w:rsidRPr="00EA16FC">
        <w:rPr>
          <w:rFonts w:ascii="Calibri" w:eastAsiaTheme="minorHAnsi" w:hAnsi="Calibri" w:cs="Calibri"/>
          <w:sz w:val="24"/>
          <w:szCs w:val="24"/>
          <w:lang w:eastAsia="en-US"/>
        </w:rPr>
        <w:t>84).</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Action planning has</w:t>
      </w:r>
      <w:r w:rsidR="001B511B">
        <w:rPr>
          <w:rFonts w:ascii="Calibri" w:eastAsiaTheme="minorHAnsi" w:hAnsi="Calibri" w:cs="Calibri"/>
          <w:sz w:val="24"/>
          <w:szCs w:val="24"/>
          <w:lang w:eastAsia="en-US"/>
        </w:rPr>
        <w:t xml:space="preserve"> therefore</w:t>
      </w:r>
      <w:r w:rsidR="00CD198E" w:rsidRPr="00EA16FC">
        <w:rPr>
          <w:rFonts w:ascii="Calibri" w:eastAsiaTheme="minorHAnsi" w:hAnsi="Calibri" w:cs="Calibri"/>
          <w:sz w:val="24"/>
          <w:szCs w:val="24"/>
          <w:lang w:eastAsia="en-US"/>
        </w:rPr>
        <w:t xml:space="preserve"> started earlier in the cycle and is being</w:t>
      </w:r>
      <w:r w:rsidRPr="00EA16FC">
        <w:rPr>
          <w:rFonts w:ascii="Calibri" w:eastAsiaTheme="minorHAnsi" w:hAnsi="Calibri" w:cs="Calibri"/>
          <w:sz w:val="24"/>
          <w:szCs w:val="24"/>
          <w:lang w:eastAsia="en-US"/>
        </w:rPr>
        <w:t xml:space="preserve"> </w:t>
      </w:r>
      <w:r w:rsidR="00CD198E" w:rsidRPr="00EA16FC">
        <w:rPr>
          <w:rFonts w:ascii="Calibri" w:eastAsiaTheme="minorHAnsi" w:hAnsi="Calibri" w:cs="Calibri"/>
          <w:sz w:val="24"/>
          <w:szCs w:val="24"/>
          <w:lang w:eastAsia="en-US"/>
        </w:rPr>
        <w:t xml:space="preserve">integrated with </w:t>
      </w:r>
      <w:r w:rsidR="001B511B">
        <w:rPr>
          <w:rFonts w:ascii="Calibri" w:eastAsiaTheme="minorHAnsi" w:hAnsi="Calibri" w:cs="Calibri"/>
          <w:sz w:val="24"/>
          <w:szCs w:val="24"/>
          <w:lang w:eastAsia="en-US"/>
        </w:rPr>
        <w:t xml:space="preserve">the </w:t>
      </w:r>
      <w:r w:rsidR="00CD198E" w:rsidRPr="00EA16FC">
        <w:rPr>
          <w:rFonts w:ascii="Calibri" w:eastAsiaTheme="minorHAnsi" w:hAnsi="Calibri" w:cs="Calibri"/>
          <w:sz w:val="24"/>
          <w:szCs w:val="24"/>
          <w:lang w:eastAsia="en-US"/>
        </w:rPr>
        <w:t xml:space="preserve">NSS action planning. </w:t>
      </w:r>
      <w:r w:rsidR="001B511B">
        <w:rPr>
          <w:rFonts w:ascii="Calibri" w:eastAsiaTheme="minorHAnsi" w:hAnsi="Calibri" w:cs="Calibri"/>
          <w:sz w:val="24"/>
          <w:szCs w:val="24"/>
          <w:lang w:eastAsia="en-US"/>
        </w:rPr>
        <w:t>In addition, a</w:t>
      </w:r>
      <w:r w:rsidR="00CD198E" w:rsidRPr="00EA16FC">
        <w:rPr>
          <w:rFonts w:ascii="Calibri" w:eastAsiaTheme="minorHAnsi" w:hAnsi="Calibri" w:cs="Calibri"/>
          <w:sz w:val="24"/>
          <w:szCs w:val="24"/>
          <w:lang w:eastAsia="en-US"/>
        </w:rPr>
        <w:t xml:space="preserve"> </w:t>
      </w:r>
      <w:r w:rsidR="001B511B">
        <w:rPr>
          <w:rFonts w:ascii="Calibri" w:eastAsiaTheme="minorHAnsi" w:hAnsi="Calibri" w:cs="Calibri"/>
          <w:sz w:val="24"/>
          <w:szCs w:val="24"/>
          <w:lang w:eastAsia="en-US"/>
        </w:rPr>
        <w:t xml:space="preserve">Postgraduate Taught Forum </w:t>
      </w:r>
      <w:r w:rsidR="00CD198E" w:rsidRPr="00EA16FC">
        <w:rPr>
          <w:rFonts w:ascii="Calibri" w:eastAsiaTheme="minorHAnsi" w:hAnsi="Calibri" w:cs="Calibri"/>
          <w:sz w:val="24"/>
          <w:szCs w:val="24"/>
          <w:lang w:eastAsia="en-US"/>
        </w:rPr>
        <w:t>has been convened to focus on specific PGT issues.</w:t>
      </w:r>
      <w:r w:rsidR="00823BAA">
        <w:rPr>
          <w:rFonts w:ascii="Calibri" w:eastAsiaTheme="minorHAnsi" w:hAnsi="Calibri" w:cs="Calibri"/>
          <w:sz w:val="24"/>
          <w:szCs w:val="24"/>
          <w:lang w:eastAsia="en-US"/>
        </w:rPr>
        <w:t xml:space="preserve"> A pre-arrival survey of postgraduate students has also </w:t>
      </w:r>
      <w:r w:rsidR="002211F5">
        <w:rPr>
          <w:rFonts w:ascii="Calibri" w:eastAsiaTheme="minorHAnsi" w:hAnsi="Calibri" w:cs="Calibri"/>
          <w:sz w:val="24"/>
          <w:szCs w:val="24"/>
          <w:lang w:eastAsia="en-US"/>
        </w:rPr>
        <w:t>revealed</w:t>
      </w:r>
      <w:r w:rsidR="00823BAA">
        <w:rPr>
          <w:rFonts w:ascii="Calibri" w:eastAsiaTheme="minorHAnsi" w:hAnsi="Calibri" w:cs="Calibri"/>
          <w:sz w:val="24"/>
          <w:szCs w:val="24"/>
          <w:lang w:eastAsia="en-US"/>
        </w:rPr>
        <w:t xml:space="preserve"> a high number of PGT students with mental health issues, which the University is keeping a close eye on. </w:t>
      </w:r>
    </w:p>
    <w:p w14:paraId="29BB51CB" w14:textId="77777777" w:rsidR="00823BAA" w:rsidRDefault="00823BAA" w:rsidP="00823BAA">
      <w:pPr>
        <w:autoSpaceDE w:val="0"/>
        <w:autoSpaceDN w:val="0"/>
        <w:adjustRightInd w:val="0"/>
        <w:rPr>
          <w:rFonts w:ascii="Calibri" w:eastAsiaTheme="minorHAnsi" w:hAnsi="Calibri" w:cs="Calibri"/>
          <w:sz w:val="24"/>
          <w:szCs w:val="24"/>
          <w:lang w:eastAsia="en-US"/>
        </w:rPr>
      </w:pPr>
    </w:p>
    <w:p w14:paraId="6255490B" w14:textId="64D9B5C3" w:rsidR="00823BAA" w:rsidRDefault="00823BAA" w:rsidP="00C83D0D">
      <w:pPr>
        <w:pStyle w:val="ListParagraph"/>
        <w:numPr>
          <w:ilvl w:val="0"/>
          <w:numId w:val="38"/>
        </w:numPr>
        <w:autoSpaceDE w:val="0"/>
        <w:autoSpaceDN w:val="0"/>
        <w:adjustRightInd w:val="0"/>
        <w:ind w:left="567" w:hanging="567"/>
        <w:rPr>
          <w:rFonts w:ascii="Calibri" w:eastAsiaTheme="minorHAnsi" w:hAnsi="Calibri" w:cs="Calibri"/>
          <w:b/>
          <w:bCs/>
          <w:sz w:val="24"/>
          <w:szCs w:val="24"/>
          <w:lang w:eastAsia="en-US"/>
        </w:rPr>
      </w:pPr>
      <w:r>
        <w:rPr>
          <w:rFonts w:ascii="Calibri" w:eastAsiaTheme="minorHAnsi" w:hAnsi="Calibri" w:cs="Calibri"/>
          <w:b/>
          <w:bCs/>
          <w:sz w:val="24"/>
          <w:szCs w:val="24"/>
          <w:lang w:eastAsia="en-US"/>
        </w:rPr>
        <w:t>Pos</w:t>
      </w:r>
      <w:r w:rsidR="00C83D0D">
        <w:rPr>
          <w:rFonts w:ascii="Calibri" w:eastAsiaTheme="minorHAnsi" w:hAnsi="Calibri" w:cs="Calibri"/>
          <w:b/>
          <w:bCs/>
          <w:sz w:val="24"/>
          <w:szCs w:val="24"/>
          <w:lang w:eastAsia="en-US"/>
        </w:rPr>
        <w:t>tgraduate Research Experience Survey (PRES)</w:t>
      </w:r>
    </w:p>
    <w:p w14:paraId="40549566" w14:textId="77777777" w:rsidR="007711B3" w:rsidRDefault="007711B3" w:rsidP="007711B3">
      <w:pPr>
        <w:pStyle w:val="ListParagraph"/>
        <w:autoSpaceDE w:val="0"/>
        <w:autoSpaceDN w:val="0"/>
        <w:adjustRightInd w:val="0"/>
        <w:ind w:left="567"/>
        <w:rPr>
          <w:rFonts w:ascii="Calibri" w:eastAsiaTheme="minorHAnsi" w:hAnsi="Calibri" w:cs="Calibri"/>
          <w:b/>
          <w:bCs/>
          <w:sz w:val="24"/>
          <w:szCs w:val="24"/>
          <w:lang w:eastAsia="en-US"/>
        </w:rPr>
      </w:pPr>
    </w:p>
    <w:p w14:paraId="4720BB11" w14:textId="6AD0ED47" w:rsidR="007711B3" w:rsidRPr="00A05690" w:rsidRDefault="00F72243" w:rsidP="006E3E1D">
      <w:pPr>
        <w:autoSpaceDE w:val="0"/>
        <w:autoSpaceDN w:val="0"/>
        <w:adjustRightInd w:val="0"/>
        <w:ind w:left="567"/>
        <w:rPr>
          <w:rFonts w:ascii="Calibri" w:eastAsiaTheme="minorHAnsi" w:hAnsi="Calibri" w:cs="Calibri"/>
          <w:sz w:val="24"/>
          <w:szCs w:val="24"/>
          <w:lang w:eastAsia="en-US"/>
        </w:rPr>
      </w:pPr>
      <w:r w:rsidRPr="00A05690">
        <w:rPr>
          <w:rFonts w:ascii="Calibri" w:eastAsiaTheme="minorHAnsi" w:hAnsi="Calibri" w:cs="Calibri"/>
          <w:sz w:val="24"/>
          <w:szCs w:val="24"/>
          <w:lang w:eastAsia="en-US"/>
        </w:rPr>
        <w:t xml:space="preserve">Professor Spencer provided an update on the Postgraduate Research Experience Survey (PRES). It was noted that </w:t>
      </w:r>
      <w:r w:rsidR="007711B3" w:rsidRPr="00A05690">
        <w:rPr>
          <w:rFonts w:ascii="Calibri" w:eastAsiaTheme="minorHAnsi" w:hAnsi="Calibri" w:cs="Calibri"/>
          <w:sz w:val="24"/>
          <w:szCs w:val="24"/>
          <w:lang w:eastAsia="en-US"/>
        </w:rPr>
        <w:t xml:space="preserve">AdvanceHE </w:t>
      </w:r>
      <w:r w:rsidR="0045552A">
        <w:rPr>
          <w:rFonts w:ascii="Calibri" w:eastAsiaTheme="minorHAnsi" w:hAnsi="Calibri" w:cs="Calibri"/>
          <w:sz w:val="24"/>
          <w:szCs w:val="24"/>
          <w:lang w:eastAsia="en-US"/>
        </w:rPr>
        <w:t>undertook</w:t>
      </w:r>
      <w:r w:rsidR="007711B3" w:rsidRPr="00A05690">
        <w:rPr>
          <w:rFonts w:ascii="Calibri" w:eastAsiaTheme="minorHAnsi" w:hAnsi="Calibri" w:cs="Calibri"/>
          <w:sz w:val="24"/>
          <w:szCs w:val="24"/>
          <w:lang w:eastAsia="en-US"/>
        </w:rPr>
        <w:t xml:space="preserve"> a voluntary annual survey for Postgraduate Research (PGR) students</w:t>
      </w:r>
      <w:r w:rsidR="006E3E1D" w:rsidRPr="00A05690">
        <w:rPr>
          <w:rFonts w:ascii="Calibri" w:eastAsiaTheme="minorHAnsi" w:hAnsi="Calibri" w:cs="Calibri"/>
          <w:sz w:val="24"/>
          <w:szCs w:val="24"/>
          <w:lang w:eastAsia="en-US"/>
        </w:rPr>
        <w:t xml:space="preserve">, with </w:t>
      </w:r>
      <w:r w:rsidR="007711B3" w:rsidRPr="00A05690">
        <w:rPr>
          <w:rFonts w:ascii="Calibri" w:eastAsiaTheme="minorHAnsi" w:hAnsi="Calibri" w:cs="Calibri"/>
          <w:sz w:val="24"/>
          <w:szCs w:val="24"/>
          <w:lang w:eastAsia="en-US"/>
        </w:rPr>
        <w:t xml:space="preserve">initial benchmarking </w:t>
      </w:r>
      <w:r w:rsidR="006E3E1D" w:rsidRPr="00A05690">
        <w:rPr>
          <w:rFonts w:ascii="Calibri" w:eastAsiaTheme="minorHAnsi" w:hAnsi="Calibri" w:cs="Calibri"/>
          <w:sz w:val="24"/>
          <w:szCs w:val="24"/>
          <w:lang w:eastAsia="en-US"/>
        </w:rPr>
        <w:t>being undertaken by Adv</w:t>
      </w:r>
      <w:r w:rsidR="007711B3" w:rsidRPr="00A05690">
        <w:rPr>
          <w:rFonts w:ascii="Calibri" w:eastAsiaTheme="minorHAnsi" w:hAnsi="Calibri" w:cs="Calibri"/>
          <w:sz w:val="24"/>
          <w:szCs w:val="24"/>
          <w:lang w:eastAsia="en-US"/>
        </w:rPr>
        <w:t>anceHE</w:t>
      </w:r>
      <w:r w:rsidR="006E3E1D" w:rsidRPr="00A05690">
        <w:rPr>
          <w:rFonts w:ascii="Calibri" w:eastAsiaTheme="minorHAnsi" w:hAnsi="Calibri" w:cs="Calibri"/>
          <w:sz w:val="24"/>
          <w:szCs w:val="24"/>
          <w:lang w:eastAsia="en-US"/>
        </w:rPr>
        <w:t xml:space="preserve">. The following results were highlighted: </w:t>
      </w:r>
    </w:p>
    <w:p w14:paraId="243C549C" w14:textId="77777777" w:rsidR="006E3E1D" w:rsidRPr="00A05690" w:rsidRDefault="006E3E1D" w:rsidP="006E3E1D">
      <w:pPr>
        <w:autoSpaceDE w:val="0"/>
        <w:autoSpaceDN w:val="0"/>
        <w:adjustRightInd w:val="0"/>
        <w:ind w:left="567"/>
        <w:rPr>
          <w:rFonts w:ascii="Calibri" w:eastAsiaTheme="minorHAnsi" w:hAnsi="Calibri" w:cs="Calibri"/>
          <w:sz w:val="24"/>
          <w:szCs w:val="24"/>
          <w:lang w:eastAsia="en-US"/>
        </w:rPr>
      </w:pPr>
    </w:p>
    <w:p w14:paraId="3E3846E5" w14:textId="633828D1" w:rsidR="007711B3" w:rsidRPr="00A05690" w:rsidRDefault="007711B3" w:rsidP="009046F2">
      <w:pPr>
        <w:pStyle w:val="ListParagraph"/>
        <w:numPr>
          <w:ilvl w:val="0"/>
          <w:numId w:val="39"/>
        </w:numPr>
        <w:autoSpaceDE w:val="0"/>
        <w:autoSpaceDN w:val="0"/>
        <w:adjustRightInd w:val="0"/>
        <w:rPr>
          <w:rFonts w:ascii="Calibri" w:eastAsiaTheme="minorHAnsi" w:hAnsi="Calibri" w:cs="Calibri"/>
          <w:sz w:val="24"/>
          <w:szCs w:val="24"/>
          <w:lang w:eastAsia="en-US"/>
        </w:rPr>
      </w:pPr>
      <w:r w:rsidRPr="00A05690">
        <w:rPr>
          <w:rFonts w:ascii="Calibri" w:eastAsiaTheme="minorHAnsi" w:hAnsi="Calibri" w:cs="Calibri"/>
          <w:sz w:val="24"/>
          <w:szCs w:val="24"/>
          <w:lang w:eastAsia="en-US"/>
        </w:rPr>
        <w:t>Overall Satisfaction</w:t>
      </w:r>
      <w:r w:rsidR="009046F2" w:rsidRPr="00A05690">
        <w:rPr>
          <w:rFonts w:ascii="Calibri" w:eastAsiaTheme="minorHAnsi" w:hAnsi="Calibri" w:cs="Calibri"/>
          <w:sz w:val="24"/>
          <w:szCs w:val="24"/>
          <w:lang w:eastAsia="en-US"/>
        </w:rPr>
        <w:t xml:space="preserve"> </w:t>
      </w:r>
      <w:r w:rsidRPr="00A05690">
        <w:rPr>
          <w:rFonts w:ascii="Calibri" w:eastAsiaTheme="minorHAnsi" w:hAnsi="Calibri" w:cs="Calibri"/>
          <w:sz w:val="24"/>
          <w:szCs w:val="24"/>
          <w:lang w:eastAsia="en-US"/>
        </w:rPr>
        <w:t xml:space="preserve">is 83% compared to the Global Benchmark </w:t>
      </w:r>
      <w:r w:rsidR="0045552A">
        <w:rPr>
          <w:rFonts w:ascii="Calibri" w:eastAsiaTheme="minorHAnsi" w:hAnsi="Calibri" w:cs="Calibri"/>
          <w:sz w:val="24"/>
          <w:szCs w:val="24"/>
          <w:lang w:eastAsia="en-US"/>
        </w:rPr>
        <w:t>of</w:t>
      </w:r>
      <w:r w:rsidRPr="00A05690">
        <w:rPr>
          <w:rFonts w:ascii="Calibri" w:eastAsiaTheme="minorHAnsi" w:hAnsi="Calibri" w:cs="Calibri"/>
          <w:sz w:val="24"/>
          <w:szCs w:val="24"/>
          <w:lang w:eastAsia="en-US"/>
        </w:rPr>
        <w:t xml:space="preserve"> 79%</w:t>
      </w:r>
      <w:r w:rsidR="009046F2" w:rsidRPr="00A05690">
        <w:rPr>
          <w:rFonts w:ascii="Calibri" w:eastAsiaTheme="minorHAnsi" w:hAnsi="Calibri" w:cs="Calibri"/>
          <w:sz w:val="24"/>
          <w:szCs w:val="24"/>
          <w:lang w:eastAsia="en-US"/>
        </w:rPr>
        <w:t xml:space="preserve">, putting the University </w:t>
      </w:r>
      <w:r w:rsidRPr="00A05690">
        <w:rPr>
          <w:rFonts w:ascii="Calibri" w:eastAsiaTheme="minorHAnsi" w:hAnsi="Calibri" w:cs="Calibri"/>
          <w:sz w:val="24"/>
          <w:szCs w:val="24"/>
          <w:lang w:eastAsia="en-US"/>
        </w:rPr>
        <w:t>in the highest quarter of</w:t>
      </w:r>
      <w:r w:rsidR="006E3E1D" w:rsidRPr="00A05690">
        <w:rPr>
          <w:rFonts w:ascii="Calibri" w:eastAsiaTheme="minorHAnsi" w:hAnsi="Calibri" w:cs="Calibri"/>
          <w:sz w:val="24"/>
          <w:szCs w:val="24"/>
          <w:lang w:eastAsia="en-US"/>
        </w:rPr>
        <w:t xml:space="preserve"> </w:t>
      </w:r>
      <w:r w:rsidRPr="00A05690">
        <w:rPr>
          <w:rFonts w:ascii="Calibri" w:eastAsiaTheme="minorHAnsi" w:hAnsi="Calibri" w:cs="Calibri"/>
          <w:sz w:val="24"/>
          <w:szCs w:val="24"/>
          <w:lang w:eastAsia="en-US"/>
        </w:rPr>
        <w:t>all participating institutions.</w:t>
      </w:r>
    </w:p>
    <w:p w14:paraId="1CBA2AB5" w14:textId="6FD88D76" w:rsidR="007711B3" w:rsidRPr="00A05690" w:rsidRDefault="007711B3" w:rsidP="009046F2">
      <w:pPr>
        <w:pStyle w:val="ListParagraph"/>
        <w:numPr>
          <w:ilvl w:val="0"/>
          <w:numId w:val="39"/>
        </w:numPr>
        <w:autoSpaceDE w:val="0"/>
        <w:autoSpaceDN w:val="0"/>
        <w:adjustRightInd w:val="0"/>
        <w:rPr>
          <w:rFonts w:ascii="Calibri" w:eastAsiaTheme="minorHAnsi" w:hAnsi="Calibri" w:cs="Calibri"/>
          <w:sz w:val="24"/>
          <w:szCs w:val="24"/>
          <w:lang w:eastAsia="en-US"/>
        </w:rPr>
      </w:pPr>
      <w:r w:rsidRPr="00A05690">
        <w:rPr>
          <w:rFonts w:ascii="Calibri" w:eastAsiaTheme="minorHAnsi" w:hAnsi="Calibri" w:cs="Calibri"/>
          <w:sz w:val="24"/>
          <w:szCs w:val="24"/>
          <w:lang w:eastAsia="en-US"/>
        </w:rPr>
        <w:lastRenderedPageBreak/>
        <w:t xml:space="preserve">Supervision </w:t>
      </w:r>
      <w:r w:rsidR="009046F2" w:rsidRPr="00A05690">
        <w:rPr>
          <w:rFonts w:ascii="Calibri" w:eastAsiaTheme="minorHAnsi" w:hAnsi="Calibri" w:cs="Calibri"/>
          <w:sz w:val="24"/>
          <w:szCs w:val="24"/>
          <w:lang w:eastAsia="en-US"/>
        </w:rPr>
        <w:t>is</w:t>
      </w:r>
      <w:r w:rsidRPr="00A05690">
        <w:rPr>
          <w:rFonts w:ascii="Calibri" w:eastAsiaTheme="minorHAnsi" w:hAnsi="Calibri" w:cs="Calibri"/>
          <w:sz w:val="24"/>
          <w:szCs w:val="24"/>
          <w:lang w:eastAsia="en-US"/>
        </w:rPr>
        <w:t xml:space="preserve"> 84% compared to the Global Benchmark at 78%</w:t>
      </w:r>
      <w:r w:rsidR="009046F2" w:rsidRPr="00A05690">
        <w:rPr>
          <w:rFonts w:ascii="Calibri" w:eastAsiaTheme="minorHAnsi" w:hAnsi="Calibri" w:cs="Calibri"/>
          <w:sz w:val="24"/>
          <w:szCs w:val="24"/>
          <w:lang w:eastAsia="en-US"/>
        </w:rPr>
        <w:t xml:space="preserve">, which again places the University </w:t>
      </w:r>
      <w:r w:rsidRPr="00A05690">
        <w:rPr>
          <w:rFonts w:ascii="Calibri" w:eastAsiaTheme="minorHAnsi" w:hAnsi="Calibri" w:cs="Calibri"/>
          <w:sz w:val="24"/>
          <w:szCs w:val="24"/>
          <w:lang w:eastAsia="en-US"/>
        </w:rPr>
        <w:t>in the highest quarter of all</w:t>
      </w:r>
      <w:r w:rsidR="006E3E1D" w:rsidRPr="00A05690">
        <w:rPr>
          <w:rFonts w:ascii="Calibri" w:eastAsiaTheme="minorHAnsi" w:hAnsi="Calibri" w:cs="Calibri"/>
          <w:sz w:val="24"/>
          <w:szCs w:val="24"/>
          <w:lang w:eastAsia="en-US"/>
        </w:rPr>
        <w:t xml:space="preserve"> </w:t>
      </w:r>
      <w:r w:rsidRPr="00A05690">
        <w:rPr>
          <w:rFonts w:ascii="Calibri" w:eastAsiaTheme="minorHAnsi" w:hAnsi="Calibri" w:cs="Calibri"/>
          <w:sz w:val="24"/>
          <w:szCs w:val="24"/>
          <w:lang w:eastAsia="en-US"/>
        </w:rPr>
        <w:t>participating institutions for this theme.</w:t>
      </w:r>
    </w:p>
    <w:p w14:paraId="3AB28013" w14:textId="28CBDE9A" w:rsidR="007711B3" w:rsidRPr="00A05690" w:rsidRDefault="009046F2" w:rsidP="009046F2">
      <w:pPr>
        <w:pStyle w:val="ListParagraph"/>
        <w:numPr>
          <w:ilvl w:val="0"/>
          <w:numId w:val="39"/>
        </w:numPr>
        <w:autoSpaceDE w:val="0"/>
        <w:autoSpaceDN w:val="0"/>
        <w:adjustRightInd w:val="0"/>
        <w:rPr>
          <w:rFonts w:ascii="Calibri" w:eastAsiaTheme="minorHAnsi" w:hAnsi="Calibri" w:cs="Calibri"/>
          <w:sz w:val="24"/>
          <w:szCs w:val="24"/>
          <w:lang w:eastAsia="en-US"/>
        </w:rPr>
      </w:pPr>
      <w:r w:rsidRPr="00A05690">
        <w:rPr>
          <w:rFonts w:ascii="Calibri" w:eastAsiaTheme="minorHAnsi" w:hAnsi="Calibri" w:cs="Calibri"/>
          <w:sz w:val="24"/>
          <w:szCs w:val="24"/>
          <w:lang w:eastAsia="en-US"/>
        </w:rPr>
        <w:t>The best</w:t>
      </w:r>
      <w:r w:rsidR="007711B3" w:rsidRPr="00A05690">
        <w:rPr>
          <w:rFonts w:ascii="Calibri" w:eastAsiaTheme="minorHAnsi" w:hAnsi="Calibri" w:cs="Calibri"/>
          <w:sz w:val="24"/>
          <w:szCs w:val="24"/>
          <w:lang w:eastAsia="en-US"/>
        </w:rPr>
        <w:t xml:space="preserve"> practice from the survey as identified by AdvanceHE is that the institution values PGR’s feedback</w:t>
      </w:r>
      <w:r w:rsidRPr="00A05690">
        <w:rPr>
          <w:rFonts w:ascii="Calibri" w:eastAsiaTheme="minorHAnsi" w:hAnsi="Calibri" w:cs="Calibri"/>
          <w:sz w:val="24"/>
          <w:szCs w:val="24"/>
          <w:lang w:eastAsia="en-US"/>
        </w:rPr>
        <w:t>, with the University a</w:t>
      </w:r>
      <w:r w:rsidR="007711B3" w:rsidRPr="00A05690">
        <w:rPr>
          <w:rFonts w:ascii="Calibri" w:eastAsiaTheme="minorHAnsi" w:hAnsi="Calibri" w:cs="Calibri"/>
          <w:sz w:val="24"/>
          <w:szCs w:val="24"/>
          <w:lang w:eastAsia="en-US"/>
        </w:rPr>
        <w:t>chieving 67%</w:t>
      </w:r>
      <w:r w:rsidRPr="00A05690">
        <w:rPr>
          <w:rFonts w:ascii="Calibri" w:eastAsiaTheme="minorHAnsi" w:hAnsi="Calibri" w:cs="Calibri"/>
          <w:sz w:val="24"/>
          <w:szCs w:val="24"/>
          <w:lang w:eastAsia="en-US"/>
        </w:rPr>
        <w:t xml:space="preserve">, </w:t>
      </w:r>
      <w:r w:rsidR="007711B3" w:rsidRPr="00A05690">
        <w:rPr>
          <w:rFonts w:ascii="Calibri" w:eastAsiaTheme="minorHAnsi" w:hAnsi="Calibri" w:cs="Calibri"/>
          <w:sz w:val="24"/>
          <w:szCs w:val="24"/>
          <w:lang w:eastAsia="en-US"/>
        </w:rPr>
        <w:t>10 percentage points above the Global benchmark (57%).</w:t>
      </w:r>
    </w:p>
    <w:p w14:paraId="16735123" w14:textId="77777777" w:rsidR="009046F2" w:rsidRPr="00A05690" w:rsidRDefault="009046F2" w:rsidP="007711B3">
      <w:pPr>
        <w:autoSpaceDE w:val="0"/>
        <w:autoSpaceDN w:val="0"/>
        <w:adjustRightInd w:val="0"/>
        <w:rPr>
          <w:rFonts w:ascii="Calibri" w:eastAsiaTheme="minorHAnsi" w:hAnsi="Calibri" w:cs="Calibri"/>
          <w:sz w:val="24"/>
          <w:szCs w:val="24"/>
          <w:lang w:eastAsia="en-US"/>
        </w:rPr>
      </w:pPr>
    </w:p>
    <w:p w14:paraId="0388C303" w14:textId="06464696" w:rsidR="002558AE" w:rsidRPr="00A05690" w:rsidRDefault="009046F2" w:rsidP="0045552A">
      <w:pPr>
        <w:autoSpaceDE w:val="0"/>
        <w:autoSpaceDN w:val="0"/>
        <w:adjustRightInd w:val="0"/>
        <w:ind w:left="720"/>
        <w:rPr>
          <w:rFonts w:ascii="Calibri" w:eastAsiaTheme="minorHAnsi" w:hAnsi="Calibri" w:cs="Calibri"/>
          <w:sz w:val="24"/>
          <w:szCs w:val="24"/>
          <w:lang w:eastAsia="en-US"/>
        </w:rPr>
      </w:pPr>
      <w:r w:rsidRPr="00A05690">
        <w:rPr>
          <w:rFonts w:ascii="Calibri" w:eastAsiaTheme="minorHAnsi" w:hAnsi="Calibri" w:cs="Calibri"/>
          <w:sz w:val="24"/>
          <w:szCs w:val="24"/>
          <w:lang w:eastAsia="en-US"/>
        </w:rPr>
        <w:t>Professor Spen</w:t>
      </w:r>
      <w:r w:rsidR="00A05690">
        <w:rPr>
          <w:rFonts w:ascii="Calibri" w:eastAsiaTheme="minorHAnsi" w:hAnsi="Calibri" w:cs="Calibri"/>
          <w:sz w:val="24"/>
          <w:szCs w:val="24"/>
          <w:lang w:eastAsia="en-US"/>
        </w:rPr>
        <w:t>c</w:t>
      </w:r>
      <w:r w:rsidRPr="00A05690">
        <w:rPr>
          <w:rFonts w:ascii="Calibri" w:eastAsiaTheme="minorHAnsi" w:hAnsi="Calibri" w:cs="Calibri"/>
          <w:sz w:val="24"/>
          <w:szCs w:val="24"/>
          <w:lang w:eastAsia="en-US"/>
        </w:rPr>
        <w:t>er advised members that d</w:t>
      </w:r>
      <w:r w:rsidR="007711B3" w:rsidRPr="00A05690">
        <w:rPr>
          <w:rFonts w:ascii="Calibri" w:eastAsiaTheme="minorHAnsi" w:hAnsi="Calibri" w:cs="Calibri"/>
          <w:sz w:val="24"/>
          <w:szCs w:val="24"/>
          <w:lang w:eastAsia="en-US"/>
        </w:rPr>
        <w:t xml:space="preserve">etailed analysis and </w:t>
      </w:r>
      <w:r w:rsidR="0045552A">
        <w:rPr>
          <w:rFonts w:ascii="Calibri" w:eastAsiaTheme="minorHAnsi" w:hAnsi="Calibri" w:cs="Calibri"/>
          <w:sz w:val="24"/>
          <w:szCs w:val="24"/>
          <w:lang w:eastAsia="en-US"/>
        </w:rPr>
        <w:t>action</w:t>
      </w:r>
      <w:r w:rsidR="007711B3" w:rsidRPr="00A05690">
        <w:rPr>
          <w:rFonts w:ascii="Calibri" w:eastAsiaTheme="minorHAnsi" w:hAnsi="Calibri" w:cs="Calibri"/>
          <w:sz w:val="24"/>
          <w:szCs w:val="24"/>
          <w:lang w:eastAsia="en-US"/>
        </w:rPr>
        <w:t xml:space="preserve"> plans, at a school level, are being developed and overseen by the Doctoral School.</w:t>
      </w:r>
      <w:r w:rsidRPr="00A05690">
        <w:rPr>
          <w:rFonts w:ascii="Calibri" w:eastAsiaTheme="minorHAnsi" w:hAnsi="Calibri" w:cs="Calibri"/>
          <w:sz w:val="24"/>
          <w:szCs w:val="24"/>
          <w:lang w:eastAsia="en-US"/>
        </w:rPr>
        <w:t xml:space="preserve"> </w:t>
      </w:r>
      <w:r w:rsidR="007711B3" w:rsidRPr="00A05690">
        <w:rPr>
          <w:rFonts w:ascii="Calibri" w:eastAsiaTheme="minorHAnsi" w:hAnsi="Calibri" w:cs="Calibri"/>
          <w:sz w:val="24"/>
          <w:szCs w:val="24"/>
          <w:lang w:eastAsia="en-US"/>
        </w:rPr>
        <w:t>The REF 2028 emphasis on research culture is</w:t>
      </w:r>
      <w:r w:rsidRPr="00A05690">
        <w:rPr>
          <w:rFonts w:ascii="Calibri" w:eastAsiaTheme="minorHAnsi" w:hAnsi="Calibri" w:cs="Calibri"/>
          <w:sz w:val="24"/>
          <w:szCs w:val="24"/>
          <w:lang w:eastAsia="en-US"/>
        </w:rPr>
        <w:t xml:space="preserve"> </w:t>
      </w:r>
      <w:r w:rsidR="007711B3" w:rsidRPr="00A05690">
        <w:rPr>
          <w:rFonts w:ascii="Calibri" w:eastAsiaTheme="minorHAnsi" w:hAnsi="Calibri" w:cs="Calibri"/>
          <w:sz w:val="24"/>
          <w:szCs w:val="24"/>
          <w:lang w:eastAsia="en-US"/>
        </w:rPr>
        <w:t xml:space="preserve">likely to mean PRES </w:t>
      </w:r>
      <w:r w:rsidR="00657725" w:rsidRPr="00A05690">
        <w:rPr>
          <w:rFonts w:ascii="Calibri" w:eastAsiaTheme="minorHAnsi" w:hAnsi="Calibri" w:cs="Calibri"/>
          <w:sz w:val="24"/>
          <w:szCs w:val="24"/>
          <w:lang w:eastAsia="en-US"/>
        </w:rPr>
        <w:t>will get m</w:t>
      </w:r>
      <w:r w:rsidR="007711B3" w:rsidRPr="00A05690">
        <w:rPr>
          <w:rFonts w:ascii="Calibri" w:eastAsiaTheme="minorHAnsi" w:hAnsi="Calibri" w:cs="Calibri"/>
          <w:sz w:val="24"/>
          <w:szCs w:val="24"/>
          <w:lang w:eastAsia="en-US"/>
        </w:rPr>
        <w:t>ore attention across the sector</w:t>
      </w:r>
      <w:r w:rsidR="00657725" w:rsidRPr="00A05690">
        <w:rPr>
          <w:rFonts w:ascii="Calibri" w:eastAsiaTheme="minorHAnsi" w:hAnsi="Calibri" w:cs="Calibri"/>
          <w:sz w:val="24"/>
          <w:szCs w:val="24"/>
          <w:lang w:eastAsia="en-US"/>
        </w:rPr>
        <w:t xml:space="preserve"> going forward</w:t>
      </w:r>
      <w:r w:rsidR="007711B3" w:rsidRPr="00A05690">
        <w:rPr>
          <w:rFonts w:ascii="Calibri" w:eastAsiaTheme="minorHAnsi" w:hAnsi="Calibri" w:cs="Calibri"/>
          <w:sz w:val="24"/>
          <w:szCs w:val="24"/>
          <w:lang w:eastAsia="en-US"/>
        </w:rPr>
        <w:t>.</w:t>
      </w:r>
    </w:p>
    <w:p w14:paraId="0D3BA0C4" w14:textId="77777777" w:rsidR="00657725" w:rsidRPr="00A05690" w:rsidRDefault="00657725" w:rsidP="00657725">
      <w:pPr>
        <w:autoSpaceDE w:val="0"/>
        <w:autoSpaceDN w:val="0"/>
        <w:adjustRightInd w:val="0"/>
        <w:rPr>
          <w:rFonts w:ascii="Calibri" w:eastAsiaTheme="minorHAnsi" w:hAnsi="Calibri" w:cs="Calibri"/>
          <w:sz w:val="24"/>
          <w:szCs w:val="24"/>
          <w:lang w:eastAsia="en-US"/>
        </w:rPr>
      </w:pPr>
    </w:p>
    <w:p w14:paraId="72738686" w14:textId="1125D03A" w:rsidR="007711F8" w:rsidRPr="005C159E" w:rsidRDefault="007711F8" w:rsidP="00657725">
      <w:pPr>
        <w:pStyle w:val="ListParagraph"/>
        <w:numPr>
          <w:ilvl w:val="0"/>
          <w:numId w:val="38"/>
        </w:num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b/>
          <w:bCs/>
          <w:sz w:val="24"/>
          <w:szCs w:val="24"/>
          <w:lang w:eastAsia="en-US"/>
        </w:rPr>
        <w:t xml:space="preserve">Retention </w:t>
      </w:r>
    </w:p>
    <w:p w14:paraId="3277D415" w14:textId="77777777" w:rsidR="005C159E" w:rsidRDefault="005C159E" w:rsidP="005C159E">
      <w:pPr>
        <w:pStyle w:val="ListParagraph"/>
        <w:autoSpaceDE w:val="0"/>
        <w:autoSpaceDN w:val="0"/>
        <w:adjustRightInd w:val="0"/>
        <w:ind w:left="567"/>
        <w:rPr>
          <w:rFonts w:ascii="Calibri" w:eastAsiaTheme="minorHAnsi" w:hAnsi="Calibri" w:cs="Calibri"/>
          <w:b/>
          <w:bCs/>
          <w:sz w:val="24"/>
          <w:szCs w:val="24"/>
          <w:lang w:eastAsia="en-US"/>
        </w:rPr>
      </w:pPr>
    </w:p>
    <w:p w14:paraId="364002B8" w14:textId="510EAF39" w:rsidR="005C159E" w:rsidRDefault="005C159E" w:rsidP="005C159E">
      <w:pPr>
        <w:pStyle w:val="ListParagraph"/>
        <w:autoSpaceDE w:val="0"/>
        <w:autoSpaceDN w:val="0"/>
        <w:adjustRightInd w:val="0"/>
        <w:ind w:left="567"/>
        <w:rPr>
          <w:rFonts w:ascii="Calibri" w:eastAsiaTheme="minorHAnsi" w:hAnsi="Calibri" w:cs="Calibri"/>
          <w:sz w:val="24"/>
          <w:szCs w:val="24"/>
          <w:lang w:eastAsia="en-US"/>
        </w:rPr>
      </w:pPr>
      <w:r>
        <w:rPr>
          <w:rFonts w:ascii="Calibri" w:eastAsiaTheme="minorHAnsi" w:hAnsi="Calibri" w:cs="Calibri"/>
          <w:sz w:val="24"/>
          <w:szCs w:val="24"/>
          <w:lang w:eastAsia="en-US"/>
        </w:rPr>
        <w:t>Professor Callow provided an update on the work being undertaken on student retention. It was noted that the</w:t>
      </w:r>
      <w:r w:rsidRPr="005C159E">
        <w:rPr>
          <w:rFonts w:ascii="Calibri" w:eastAsiaTheme="minorHAnsi" w:hAnsi="Calibri" w:cs="Calibri"/>
          <w:sz w:val="24"/>
          <w:szCs w:val="24"/>
          <w:lang w:eastAsia="en-US"/>
        </w:rPr>
        <w:t xml:space="preserve"> drivers of student retention and associated progression from each year of study are multi-faceted and can reflect</w:t>
      </w:r>
      <w:r>
        <w:rPr>
          <w:rFonts w:ascii="Calibri" w:eastAsiaTheme="minorHAnsi" w:hAnsi="Calibri" w:cs="Calibri"/>
          <w:sz w:val="24"/>
          <w:szCs w:val="24"/>
          <w:lang w:eastAsia="en-US"/>
        </w:rPr>
        <w:t xml:space="preserve"> </w:t>
      </w:r>
      <w:r w:rsidRPr="005C159E">
        <w:rPr>
          <w:rFonts w:ascii="Calibri" w:eastAsiaTheme="minorHAnsi" w:hAnsi="Calibri" w:cs="Calibri"/>
          <w:sz w:val="24"/>
          <w:szCs w:val="24"/>
          <w:lang w:eastAsia="en-US"/>
        </w:rPr>
        <w:t>unique circumstances</w:t>
      </w:r>
      <w:r>
        <w:rPr>
          <w:rFonts w:ascii="Calibri" w:eastAsiaTheme="minorHAnsi" w:hAnsi="Calibri" w:cs="Calibri"/>
          <w:sz w:val="24"/>
          <w:szCs w:val="24"/>
          <w:lang w:eastAsia="en-US"/>
        </w:rPr>
        <w:t>, however</w:t>
      </w:r>
      <w:r w:rsidRPr="005C159E">
        <w:rPr>
          <w:rFonts w:ascii="Calibri" w:eastAsiaTheme="minorHAnsi" w:hAnsi="Calibri" w:cs="Calibri"/>
          <w:sz w:val="24"/>
          <w:szCs w:val="24"/>
          <w:lang w:eastAsia="en-US"/>
        </w:rPr>
        <w:t>, as a generali</w:t>
      </w:r>
      <w:r w:rsidR="008C32C2">
        <w:rPr>
          <w:rFonts w:ascii="Calibri" w:eastAsiaTheme="minorHAnsi" w:hAnsi="Calibri" w:cs="Calibri"/>
          <w:sz w:val="24"/>
          <w:szCs w:val="24"/>
          <w:lang w:eastAsia="en-US"/>
        </w:rPr>
        <w:t>s</w:t>
      </w:r>
      <w:r w:rsidRPr="005C159E">
        <w:rPr>
          <w:rFonts w:ascii="Calibri" w:eastAsiaTheme="minorHAnsi" w:hAnsi="Calibri" w:cs="Calibri"/>
          <w:sz w:val="24"/>
          <w:szCs w:val="24"/>
          <w:lang w:eastAsia="en-US"/>
        </w:rPr>
        <w:t>ed model, student retention can be seen to be at the nexus of three key</w:t>
      </w:r>
      <w:r>
        <w:rPr>
          <w:rFonts w:ascii="Calibri" w:eastAsiaTheme="minorHAnsi" w:hAnsi="Calibri" w:cs="Calibri"/>
          <w:sz w:val="24"/>
          <w:szCs w:val="24"/>
          <w:lang w:eastAsia="en-US"/>
        </w:rPr>
        <w:t xml:space="preserve"> </w:t>
      </w:r>
      <w:r w:rsidRPr="005C159E">
        <w:rPr>
          <w:rFonts w:ascii="Calibri" w:eastAsiaTheme="minorHAnsi" w:hAnsi="Calibri" w:cs="Calibri"/>
          <w:sz w:val="24"/>
          <w:szCs w:val="24"/>
          <w:lang w:eastAsia="en-US"/>
        </w:rPr>
        <w:t>drivers (student experience, student academic performance, student health and well-being) and it is acknowledged that</w:t>
      </w:r>
      <w:r>
        <w:rPr>
          <w:rFonts w:ascii="Calibri" w:eastAsiaTheme="minorHAnsi" w:hAnsi="Calibri" w:cs="Calibri"/>
          <w:sz w:val="24"/>
          <w:szCs w:val="24"/>
          <w:lang w:eastAsia="en-US"/>
        </w:rPr>
        <w:t xml:space="preserve"> </w:t>
      </w:r>
      <w:r w:rsidRPr="005C159E">
        <w:rPr>
          <w:rFonts w:ascii="Calibri" w:eastAsiaTheme="minorHAnsi" w:hAnsi="Calibri" w:cs="Calibri"/>
          <w:sz w:val="24"/>
          <w:szCs w:val="24"/>
          <w:lang w:eastAsia="en-US"/>
        </w:rPr>
        <w:t>these are not independent of each other.</w:t>
      </w:r>
    </w:p>
    <w:p w14:paraId="503AFD83" w14:textId="77777777" w:rsidR="005C159E" w:rsidRDefault="005C159E" w:rsidP="005C159E">
      <w:pPr>
        <w:pStyle w:val="ListParagraph"/>
        <w:autoSpaceDE w:val="0"/>
        <w:autoSpaceDN w:val="0"/>
        <w:adjustRightInd w:val="0"/>
        <w:ind w:left="567"/>
        <w:rPr>
          <w:rFonts w:ascii="Calibri" w:eastAsiaTheme="minorHAnsi" w:hAnsi="Calibri" w:cs="Calibri"/>
          <w:sz w:val="24"/>
          <w:szCs w:val="24"/>
          <w:lang w:eastAsia="en-US"/>
        </w:rPr>
      </w:pPr>
    </w:p>
    <w:p w14:paraId="314C4779" w14:textId="77777777" w:rsidR="00681BED" w:rsidRDefault="00681BED" w:rsidP="00681BED">
      <w:pPr>
        <w:autoSpaceDE w:val="0"/>
        <w:autoSpaceDN w:val="0"/>
        <w:adjustRightInd w:val="0"/>
        <w:rPr>
          <w:rFonts w:ascii="Calibri" w:eastAsiaTheme="minorHAnsi" w:hAnsi="Calibri" w:cs="Calibri"/>
          <w:sz w:val="24"/>
          <w:szCs w:val="24"/>
          <w:lang w:eastAsia="en-US"/>
        </w:rPr>
      </w:pPr>
    </w:p>
    <w:p w14:paraId="1FE3CCA3" w14:textId="0ABAAF88" w:rsidR="00681BED" w:rsidRPr="00681BED" w:rsidRDefault="00681BED" w:rsidP="00681BED">
      <w:pPr>
        <w:pStyle w:val="ListParagraph"/>
        <w:numPr>
          <w:ilvl w:val="0"/>
          <w:numId w:val="38"/>
        </w:numPr>
        <w:autoSpaceDE w:val="0"/>
        <w:autoSpaceDN w:val="0"/>
        <w:adjustRightInd w:val="0"/>
        <w:ind w:left="567" w:hanging="567"/>
        <w:rPr>
          <w:rFonts w:ascii="Calibri" w:eastAsiaTheme="minorHAnsi" w:hAnsi="Calibri" w:cs="Calibri"/>
          <w:b/>
          <w:bCs/>
          <w:sz w:val="24"/>
          <w:szCs w:val="24"/>
          <w:lang w:eastAsia="en-US"/>
        </w:rPr>
      </w:pPr>
      <w:r>
        <w:rPr>
          <w:rFonts w:ascii="Calibri" w:eastAsiaTheme="minorHAnsi" w:hAnsi="Calibri" w:cs="Calibri"/>
          <w:b/>
          <w:bCs/>
          <w:sz w:val="24"/>
          <w:szCs w:val="24"/>
          <w:lang w:eastAsia="en-US"/>
        </w:rPr>
        <w:t>Employability</w:t>
      </w:r>
    </w:p>
    <w:p w14:paraId="6381FFC8" w14:textId="77777777" w:rsidR="00681BED" w:rsidRDefault="00681BED" w:rsidP="00681BED">
      <w:pPr>
        <w:autoSpaceDE w:val="0"/>
        <w:autoSpaceDN w:val="0"/>
        <w:adjustRightInd w:val="0"/>
        <w:rPr>
          <w:rFonts w:ascii="Calibri" w:eastAsiaTheme="minorHAnsi" w:hAnsi="Calibri" w:cs="Calibri"/>
          <w:b/>
          <w:bCs/>
          <w:sz w:val="24"/>
          <w:szCs w:val="24"/>
          <w:lang w:eastAsia="en-US"/>
        </w:rPr>
      </w:pPr>
    </w:p>
    <w:p w14:paraId="3F7FBB1F" w14:textId="0B457504" w:rsidR="00681BED" w:rsidRPr="00681BED" w:rsidRDefault="006C4734" w:rsidP="006C4734">
      <w:pPr>
        <w:autoSpaceDE w:val="0"/>
        <w:autoSpaceDN w:val="0"/>
        <w:adjustRightInd w:val="0"/>
        <w:ind w:left="567"/>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Professor Callow’s report </w:t>
      </w:r>
      <w:r w:rsidR="00681BED">
        <w:rPr>
          <w:rFonts w:ascii="Calibri" w:eastAsiaTheme="minorHAnsi" w:hAnsi="Calibri" w:cs="Calibri"/>
          <w:sz w:val="24"/>
          <w:szCs w:val="24"/>
          <w:lang w:eastAsia="en-US"/>
        </w:rPr>
        <w:t>on Employability</w:t>
      </w:r>
      <w:r w:rsidRPr="006C4734">
        <w:t xml:space="preserve"> </w:t>
      </w:r>
      <w:r>
        <w:rPr>
          <w:rFonts w:ascii="Calibri" w:eastAsiaTheme="minorHAnsi" w:hAnsi="Calibri" w:cs="Calibri"/>
          <w:sz w:val="24"/>
          <w:szCs w:val="24"/>
          <w:lang w:eastAsia="en-US"/>
        </w:rPr>
        <w:t xml:space="preserve">which provided assurance that the University is </w:t>
      </w:r>
      <w:r w:rsidRPr="006C4734">
        <w:rPr>
          <w:rFonts w:ascii="Calibri" w:eastAsiaTheme="minorHAnsi" w:hAnsi="Calibri" w:cs="Calibri"/>
          <w:sz w:val="24"/>
          <w:szCs w:val="24"/>
          <w:lang w:eastAsia="en-US"/>
        </w:rPr>
        <w:t>committed to</w:t>
      </w:r>
      <w:r>
        <w:rPr>
          <w:rFonts w:ascii="Calibri" w:eastAsiaTheme="minorHAnsi" w:hAnsi="Calibri" w:cs="Calibri"/>
          <w:sz w:val="24"/>
          <w:szCs w:val="24"/>
          <w:lang w:eastAsia="en-US"/>
        </w:rPr>
        <w:t xml:space="preserve"> </w:t>
      </w:r>
      <w:r w:rsidRPr="006C4734">
        <w:rPr>
          <w:rFonts w:ascii="Calibri" w:eastAsiaTheme="minorHAnsi" w:hAnsi="Calibri" w:cs="Calibri"/>
          <w:sz w:val="24"/>
          <w:szCs w:val="24"/>
          <w:lang w:eastAsia="en-US"/>
        </w:rPr>
        <w:t xml:space="preserve">enhancing employability and career success </w:t>
      </w:r>
      <w:r w:rsidR="00CC36CC">
        <w:rPr>
          <w:rFonts w:ascii="Calibri" w:eastAsiaTheme="minorHAnsi" w:hAnsi="Calibri" w:cs="Calibri"/>
          <w:sz w:val="24"/>
          <w:szCs w:val="24"/>
          <w:lang w:eastAsia="en-US"/>
        </w:rPr>
        <w:t>for its</w:t>
      </w:r>
      <w:r w:rsidRPr="006C4734">
        <w:rPr>
          <w:rFonts w:ascii="Calibri" w:eastAsiaTheme="minorHAnsi" w:hAnsi="Calibri" w:cs="Calibri"/>
          <w:sz w:val="24"/>
          <w:szCs w:val="24"/>
          <w:lang w:eastAsia="en-US"/>
        </w:rPr>
        <w:t xml:space="preserve"> graduates</w:t>
      </w:r>
      <w:r>
        <w:rPr>
          <w:rFonts w:ascii="Calibri" w:eastAsiaTheme="minorHAnsi" w:hAnsi="Calibri" w:cs="Calibri"/>
          <w:sz w:val="24"/>
          <w:szCs w:val="24"/>
          <w:lang w:eastAsia="en-US"/>
        </w:rPr>
        <w:t xml:space="preserve"> was </w:t>
      </w:r>
      <w:r>
        <w:rPr>
          <w:rFonts w:ascii="Calibri" w:eastAsiaTheme="minorHAnsi" w:hAnsi="Calibri" w:cs="Calibri"/>
          <w:b/>
          <w:bCs/>
          <w:sz w:val="24"/>
          <w:szCs w:val="24"/>
          <w:lang w:eastAsia="en-US"/>
        </w:rPr>
        <w:t>noted</w:t>
      </w:r>
      <w:r w:rsidRPr="006C4734">
        <w:rPr>
          <w:rFonts w:ascii="Calibri" w:eastAsiaTheme="minorHAnsi" w:hAnsi="Calibri" w:cs="Calibri"/>
          <w:sz w:val="24"/>
          <w:szCs w:val="24"/>
          <w:lang w:eastAsia="en-US"/>
        </w:rPr>
        <w:t xml:space="preserve">. </w:t>
      </w:r>
    </w:p>
    <w:p w14:paraId="002925B7" w14:textId="77777777" w:rsidR="007711F8" w:rsidRPr="00023AB6" w:rsidRDefault="007711F8" w:rsidP="00023AB6">
      <w:pPr>
        <w:autoSpaceDE w:val="0"/>
        <w:autoSpaceDN w:val="0"/>
        <w:adjustRightInd w:val="0"/>
        <w:rPr>
          <w:rFonts w:ascii="Calibri" w:eastAsiaTheme="minorHAnsi" w:hAnsi="Calibri" w:cs="Calibri"/>
          <w:sz w:val="24"/>
          <w:szCs w:val="24"/>
          <w:lang w:eastAsia="en-US"/>
        </w:rPr>
      </w:pPr>
    </w:p>
    <w:p w14:paraId="007C555A" w14:textId="63A57E5C" w:rsidR="00657725" w:rsidRPr="00023AB6" w:rsidRDefault="00657725" w:rsidP="00023AB6">
      <w:pPr>
        <w:pStyle w:val="ListParagraph"/>
        <w:numPr>
          <w:ilvl w:val="0"/>
          <w:numId w:val="38"/>
        </w:numPr>
        <w:autoSpaceDE w:val="0"/>
        <w:autoSpaceDN w:val="0"/>
        <w:adjustRightInd w:val="0"/>
        <w:ind w:left="567" w:hanging="567"/>
        <w:rPr>
          <w:rFonts w:ascii="Calibri" w:eastAsiaTheme="minorHAnsi" w:hAnsi="Calibri" w:cs="Calibri"/>
          <w:sz w:val="24"/>
          <w:szCs w:val="24"/>
          <w:lang w:eastAsia="en-US"/>
        </w:rPr>
      </w:pPr>
      <w:r w:rsidRPr="00023AB6">
        <w:rPr>
          <w:rFonts w:ascii="Calibri" w:eastAsiaTheme="minorHAnsi" w:hAnsi="Calibri" w:cs="Calibri"/>
          <w:sz w:val="24"/>
          <w:szCs w:val="24"/>
          <w:lang w:eastAsia="en-US"/>
        </w:rPr>
        <w:t xml:space="preserve">The Chair thanked Professor Callow and Professor Spencer for their informative updates and welcomed the </w:t>
      </w:r>
      <w:r w:rsidR="00A05690" w:rsidRPr="00023AB6">
        <w:rPr>
          <w:rFonts w:ascii="Calibri" w:eastAsiaTheme="minorHAnsi" w:hAnsi="Calibri" w:cs="Calibri"/>
          <w:sz w:val="24"/>
          <w:szCs w:val="24"/>
          <w:lang w:eastAsia="en-US"/>
        </w:rPr>
        <w:t xml:space="preserve">fact that action plans across all areas were being developed much earlier in the process. </w:t>
      </w:r>
    </w:p>
    <w:p w14:paraId="43EB452D" w14:textId="77777777" w:rsidR="009808DD" w:rsidRPr="009808DD" w:rsidRDefault="009808DD" w:rsidP="009808DD">
      <w:pPr>
        <w:pStyle w:val="ListParagraph"/>
        <w:tabs>
          <w:tab w:val="left" w:pos="0"/>
        </w:tabs>
        <w:ind w:left="567"/>
        <w:rPr>
          <w:rFonts w:asciiTheme="minorHAnsi" w:eastAsiaTheme="minorHAnsi" w:hAnsiTheme="minorHAnsi" w:cstheme="minorHAnsi"/>
          <w:sz w:val="24"/>
          <w:szCs w:val="24"/>
          <w:lang w:eastAsia="en-US"/>
        </w:rPr>
      </w:pPr>
    </w:p>
    <w:p w14:paraId="7DE1857C" w14:textId="3531F179" w:rsidR="007C6D45" w:rsidRPr="00AC78CB" w:rsidRDefault="007C6D45" w:rsidP="00AC78CB">
      <w:pPr>
        <w:pStyle w:val="ListParagraph"/>
        <w:numPr>
          <w:ilvl w:val="1"/>
          <w:numId w:val="40"/>
        </w:numPr>
        <w:tabs>
          <w:tab w:val="left" w:pos="0"/>
        </w:tabs>
        <w:jc w:val="center"/>
        <w:rPr>
          <w:rFonts w:asciiTheme="minorHAnsi" w:eastAsiaTheme="minorHAnsi" w:hAnsiTheme="minorHAnsi" w:cstheme="minorHAnsi"/>
          <w:b/>
          <w:bCs/>
          <w:sz w:val="24"/>
          <w:szCs w:val="24"/>
          <w:lang w:eastAsia="en-US"/>
        </w:rPr>
      </w:pPr>
      <w:r w:rsidRPr="00AC78CB">
        <w:rPr>
          <w:rFonts w:asciiTheme="minorHAnsi" w:eastAsiaTheme="minorHAnsi" w:hAnsiTheme="minorHAnsi" w:cstheme="minorHAnsi"/>
          <w:b/>
          <w:bCs/>
          <w:sz w:val="24"/>
          <w:szCs w:val="24"/>
          <w:lang w:eastAsia="en-US"/>
        </w:rPr>
        <w:t>AUDIT AND RISK COMMITTEE</w:t>
      </w:r>
    </w:p>
    <w:p w14:paraId="23E313C9" w14:textId="77777777" w:rsidR="007C6D45" w:rsidRPr="00E36219" w:rsidRDefault="007C6D45" w:rsidP="007C6D45">
      <w:pPr>
        <w:pStyle w:val="ListParagraph"/>
        <w:tabs>
          <w:tab w:val="left" w:pos="0"/>
        </w:tabs>
        <w:ind w:left="540"/>
        <w:rPr>
          <w:rFonts w:asciiTheme="minorHAnsi" w:eastAsiaTheme="minorHAnsi" w:hAnsiTheme="minorHAnsi" w:cstheme="minorHAnsi"/>
          <w:b/>
          <w:bCs/>
          <w:sz w:val="24"/>
          <w:szCs w:val="24"/>
          <w:lang w:eastAsia="en-US"/>
        </w:rPr>
      </w:pPr>
    </w:p>
    <w:p w14:paraId="38E5AE2F" w14:textId="77777777" w:rsidR="000A0393" w:rsidRDefault="007C6D45">
      <w:pPr>
        <w:pStyle w:val="ListParagraph"/>
        <w:numPr>
          <w:ilvl w:val="0"/>
          <w:numId w:val="13"/>
        </w:numPr>
        <w:tabs>
          <w:tab w:val="left" w:pos="0"/>
        </w:tabs>
        <w:ind w:left="567" w:hanging="567"/>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 xml:space="preserve">The Report of the meeting of the Audit &amp; Risk Committee held on </w:t>
      </w:r>
      <w:r w:rsidR="00897C16">
        <w:rPr>
          <w:rFonts w:asciiTheme="minorHAnsi" w:eastAsiaTheme="minorHAnsi" w:hAnsiTheme="minorHAnsi" w:cstheme="minorHAnsi"/>
          <w:sz w:val="24"/>
          <w:szCs w:val="24"/>
          <w:lang w:eastAsia="en-US"/>
        </w:rPr>
        <w:t>14 September</w:t>
      </w:r>
      <w:r w:rsidRPr="00E36219">
        <w:rPr>
          <w:rFonts w:asciiTheme="minorHAnsi" w:eastAsiaTheme="minorHAnsi" w:hAnsiTheme="minorHAnsi" w:cstheme="minorHAnsi"/>
          <w:sz w:val="24"/>
          <w:szCs w:val="24"/>
          <w:lang w:eastAsia="en-US"/>
        </w:rPr>
        <w:t xml:space="preserve"> 2023 (attached as Appendix I to the official copy of the Minutes) was </w:t>
      </w:r>
      <w:r w:rsidRPr="00E36219">
        <w:rPr>
          <w:rFonts w:asciiTheme="minorHAnsi" w:eastAsiaTheme="minorHAnsi" w:hAnsiTheme="minorHAnsi" w:cstheme="minorHAnsi"/>
          <w:b/>
          <w:bCs/>
          <w:sz w:val="24"/>
          <w:szCs w:val="24"/>
          <w:lang w:eastAsia="en-US"/>
        </w:rPr>
        <w:t>noted</w:t>
      </w:r>
      <w:r w:rsidRPr="00E36219">
        <w:rPr>
          <w:rFonts w:asciiTheme="minorHAnsi" w:eastAsiaTheme="minorHAnsi" w:hAnsiTheme="minorHAnsi" w:cstheme="minorHAnsi"/>
          <w:sz w:val="24"/>
          <w:szCs w:val="24"/>
          <w:lang w:eastAsia="en-US"/>
        </w:rPr>
        <w:t>.</w:t>
      </w:r>
      <w:r w:rsidR="00897C16">
        <w:rPr>
          <w:rFonts w:asciiTheme="minorHAnsi" w:eastAsiaTheme="minorHAnsi" w:hAnsiTheme="minorHAnsi" w:cstheme="minorHAnsi"/>
          <w:sz w:val="24"/>
          <w:szCs w:val="24"/>
          <w:lang w:eastAsia="en-US"/>
        </w:rPr>
        <w:t xml:space="preserve"> </w:t>
      </w:r>
    </w:p>
    <w:p w14:paraId="753E327A" w14:textId="77777777" w:rsidR="000A0393" w:rsidRDefault="000A0393" w:rsidP="000A0393">
      <w:pPr>
        <w:pStyle w:val="ListParagraph"/>
        <w:tabs>
          <w:tab w:val="left" w:pos="0"/>
        </w:tabs>
        <w:ind w:left="567"/>
        <w:rPr>
          <w:rFonts w:asciiTheme="minorHAnsi" w:eastAsiaTheme="minorHAnsi" w:hAnsiTheme="minorHAnsi" w:cstheme="minorHAnsi"/>
          <w:sz w:val="24"/>
          <w:szCs w:val="24"/>
          <w:lang w:eastAsia="en-US"/>
        </w:rPr>
      </w:pPr>
    </w:p>
    <w:p w14:paraId="0964E4CA" w14:textId="2D5D9298" w:rsidR="002F102A" w:rsidRDefault="000A0393" w:rsidP="000A0393">
      <w:pPr>
        <w:pStyle w:val="ListParagraph"/>
        <w:tabs>
          <w:tab w:val="left" w:pos="0"/>
        </w:tabs>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The</w:t>
      </w:r>
      <w:r w:rsidR="00897C16">
        <w:rPr>
          <w:rFonts w:asciiTheme="minorHAnsi" w:eastAsiaTheme="minorHAnsi" w:hAnsiTheme="minorHAnsi" w:cstheme="minorHAnsi"/>
          <w:sz w:val="24"/>
          <w:szCs w:val="24"/>
          <w:lang w:eastAsia="en-US"/>
        </w:rPr>
        <w:t xml:space="preserve"> Chair, Sir Paul Lambert, drew Council’s attention to the </w:t>
      </w:r>
      <w:r w:rsidR="00F55996">
        <w:rPr>
          <w:rFonts w:asciiTheme="minorHAnsi" w:eastAsiaTheme="minorHAnsi" w:hAnsiTheme="minorHAnsi" w:cstheme="minorHAnsi"/>
          <w:sz w:val="24"/>
          <w:szCs w:val="24"/>
          <w:lang w:eastAsia="en-US"/>
        </w:rPr>
        <w:t xml:space="preserve">risk assurance report (minute 754) </w:t>
      </w:r>
      <w:r w:rsidR="00F83C21">
        <w:rPr>
          <w:rFonts w:asciiTheme="minorHAnsi" w:eastAsiaTheme="minorHAnsi" w:hAnsiTheme="minorHAnsi" w:cstheme="minorHAnsi"/>
          <w:sz w:val="24"/>
          <w:szCs w:val="24"/>
          <w:lang w:eastAsia="en-US"/>
        </w:rPr>
        <w:t>noting that he had attended the last meeting of the Strategic Risk Committee</w:t>
      </w:r>
      <w:r>
        <w:rPr>
          <w:rFonts w:asciiTheme="minorHAnsi" w:eastAsiaTheme="minorHAnsi" w:hAnsiTheme="minorHAnsi" w:cstheme="minorHAnsi"/>
          <w:sz w:val="24"/>
          <w:szCs w:val="24"/>
          <w:lang w:eastAsia="en-US"/>
        </w:rPr>
        <w:t xml:space="preserve"> which he had found </w:t>
      </w:r>
      <w:r w:rsidR="007E02D7">
        <w:rPr>
          <w:rFonts w:asciiTheme="minorHAnsi" w:eastAsiaTheme="minorHAnsi" w:hAnsiTheme="minorHAnsi" w:cstheme="minorHAnsi"/>
          <w:sz w:val="24"/>
          <w:szCs w:val="24"/>
          <w:lang w:eastAsia="en-US"/>
        </w:rPr>
        <w:t>extremely helpful</w:t>
      </w:r>
      <w:r w:rsidR="002F1CBA">
        <w:rPr>
          <w:rFonts w:asciiTheme="minorHAnsi" w:eastAsiaTheme="minorHAnsi" w:hAnsiTheme="minorHAnsi" w:cstheme="minorHAnsi"/>
          <w:sz w:val="24"/>
          <w:szCs w:val="24"/>
          <w:lang w:eastAsia="en-US"/>
        </w:rPr>
        <w:t xml:space="preserve">. </w:t>
      </w:r>
      <w:r w:rsidR="007E02D7">
        <w:rPr>
          <w:rFonts w:asciiTheme="minorHAnsi" w:eastAsiaTheme="minorHAnsi" w:hAnsiTheme="minorHAnsi" w:cstheme="minorHAnsi"/>
          <w:sz w:val="24"/>
          <w:szCs w:val="24"/>
          <w:lang w:eastAsia="en-US"/>
        </w:rPr>
        <w:t xml:space="preserve">This was echoed by </w:t>
      </w:r>
      <w:r w:rsidR="000571D2">
        <w:rPr>
          <w:rFonts w:asciiTheme="minorHAnsi" w:eastAsiaTheme="minorHAnsi" w:hAnsiTheme="minorHAnsi" w:cstheme="minorHAnsi"/>
          <w:sz w:val="24"/>
          <w:szCs w:val="24"/>
          <w:lang w:eastAsia="en-US"/>
        </w:rPr>
        <w:t>the</w:t>
      </w:r>
      <w:r w:rsidR="002F102A">
        <w:rPr>
          <w:rFonts w:asciiTheme="minorHAnsi" w:eastAsiaTheme="minorHAnsi" w:hAnsiTheme="minorHAnsi" w:cstheme="minorHAnsi"/>
          <w:sz w:val="24"/>
          <w:szCs w:val="24"/>
          <w:lang w:eastAsia="en-US"/>
        </w:rPr>
        <w:t xml:space="preserve"> Chief Operating Officer</w:t>
      </w:r>
      <w:r w:rsidR="007E02D7">
        <w:rPr>
          <w:rFonts w:asciiTheme="minorHAnsi" w:eastAsiaTheme="minorHAnsi" w:hAnsiTheme="minorHAnsi" w:cstheme="minorHAnsi"/>
          <w:sz w:val="24"/>
          <w:szCs w:val="24"/>
          <w:lang w:eastAsia="en-US"/>
        </w:rPr>
        <w:t xml:space="preserve">, who </w:t>
      </w:r>
      <w:r w:rsidR="002F102A">
        <w:rPr>
          <w:rFonts w:asciiTheme="minorHAnsi" w:eastAsiaTheme="minorHAnsi" w:hAnsiTheme="minorHAnsi" w:cstheme="minorHAnsi"/>
          <w:sz w:val="24"/>
          <w:szCs w:val="24"/>
          <w:lang w:eastAsia="en-US"/>
        </w:rPr>
        <w:t>advised the Council that the University had undertaken</w:t>
      </w:r>
      <w:r w:rsidR="002F102A" w:rsidRPr="002F102A">
        <w:rPr>
          <w:rFonts w:asciiTheme="minorHAnsi" w:eastAsiaTheme="minorHAnsi" w:hAnsiTheme="minorHAnsi" w:cstheme="minorHAnsi"/>
          <w:sz w:val="24"/>
          <w:szCs w:val="24"/>
          <w:lang w:eastAsia="en-US"/>
        </w:rPr>
        <w:t xml:space="preserve"> a review of </w:t>
      </w:r>
      <w:r w:rsidR="002F102A">
        <w:rPr>
          <w:rFonts w:asciiTheme="minorHAnsi" w:eastAsiaTheme="minorHAnsi" w:hAnsiTheme="minorHAnsi" w:cstheme="minorHAnsi"/>
          <w:sz w:val="24"/>
          <w:szCs w:val="24"/>
          <w:lang w:eastAsia="en-US"/>
        </w:rPr>
        <w:t>how it</w:t>
      </w:r>
      <w:r w:rsidR="005F580B">
        <w:rPr>
          <w:rFonts w:asciiTheme="minorHAnsi" w:eastAsiaTheme="minorHAnsi" w:hAnsiTheme="minorHAnsi" w:cstheme="minorHAnsi"/>
          <w:sz w:val="24"/>
          <w:szCs w:val="24"/>
          <w:lang w:eastAsia="en-US"/>
        </w:rPr>
        <w:t xml:space="preserve"> manages</w:t>
      </w:r>
      <w:r w:rsidR="002F102A" w:rsidRPr="002F102A">
        <w:rPr>
          <w:rFonts w:asciiTheme="minorHAnsi" w:eastAsiaTheme="minorHAnsi" w:hAnsiTheme="minorHAnsi" w:cstheme="minorHAnsi"/>
          <w:sz w:val="24"/>
          <w:szCs w:val="24"/>
          <w:lang w:eastAsia="en-US"/>
        </w:rPr>
        <w:t xml:space="preserve"> risk</w:t>
      </w:r>
      <w:r w:rsidR="00E971C6">
        <w:rPr>
          <w:rFonts w:asciiTheme="minorHAnsi" w:eastAsiaTheme="minorHAnsi" w:hAnsiTheme="minorHAnsi" w:cstheme="minorHAnsi"/>
          <w:sz w:val="24"/>
          <w:szCs w:val="24"/>
          <w:lang w:eastAsia="en-US"/>
        </w:rPr>
        <w:t>, with the Strategic Risk Committee receiving the l</w:t>
      </w:r>
      <w:r w:rsidR="002F102A" w:rsidRPr="002F102A">
        <w:rPr>
          <w:rFonts w:asciiTheme="minorHAnsi" w:eastAsiaTheme="minorHAnsi" w:hAnsiTheme="minorHAnsi" w:cstheme="minorHAnsi"/>
          <w:sz w:val="24"/>
          <w:szCs w:val="24"/>
          <w:lang w:eastAsia="en-US"/>
        </w:rPr>
        <w:t xml:space="preserve">atest report on </w:t>
      </w:r>
      <w:r w:rsidR="006D6BBB">
        <w:rPr>
          <w:rFonts w:asciiTheme="minorHAnsi" w:eastAsiaTheme="minorHAnsi" w:hAnsiTheme="minorHAnsi" w:cstheme="minorHAnsi"/>
          <w:sz w:val="24"/>
          <w:szCs w:val="24"/>
          <w:lang w:eastAsia="en-US"/>
        </w:rPr>
        <w:t>high-level</w:t>
      </w:r>
      <w:r w:rsidR="002F102A" w:rsidRPr="002F102A">
        <w:rPr>
          <w:rFonts w:asciiTheme="minorHAnsi" w:eastAsiaTheme="minorHAnsi" w:hAnsiTheme="minorHAnsi" w:cstheme="minorHAnsi"/>
          <w:sz w:val="24"/>
          <w:szCs w:val="24"/>
          <w:lang w:eastAsia="en-US"/>
        </w:rPr>
        <w:t xml:space="preserve"> corporate risk. </w:t>
      </w:r>
      <w:r w:rsidR="007E02D7" w:rsidRPr="007E02D7">
        <w:rPr>
          <w:rFonts w:asciiTheme="minorHAnsi" w:eastAsiaTheme="minorHAnsi" w:hAnsiTheme="minorHAnsi" w:cstheme="minorHAnsi"/>
          <w:sz w:val="24"/>
          <w:szCs w:val="24"/>
          <w:lang w:eastAsia="en-US"/>
        </w:rPr>
        <w:t xml:space="preserve">It was noted that the Council Away Day in November will include deep dives into a small number of the </w:t>
      </w:r>
      <w:r w:rsidR="006D6BBB">
        <w:rPr>
          <w:rFonts w:asciiTheme="minorHAnsi" w:eastAsiaTheme="minorHAnsi" w:hAnsiTheme="minorHAnsi" w:cstheme="minorHAnsi"/>
          <w:sz w:val="24"/>
          <w:szCs w:val="24"/>
          <w:lang w:eastAsia="en-US"/>
        </w:rPr>
        <w:t>highest-scoring</w:t>
      </w:r>
      <w:r w:rsidR="007E02D7" w:rsidRPr="007E02D7">
        <w:rPr>
          <w:rFonts w:asciiTheme="minorHAnsi" w:eastAsiaTheme="minorHAnsi" w:hAnsiTheme="minorHAnsi" w:cstheme="minorHAnsi"/>
          <w:sz w:val="24"/>
          <w:szCs w:val="24"/>
          <w:lang w:eastAsia="en-US"/>
        </w:rPr>
        <w:t xml:space="preserve"> risks.</w:t>
      </w:r>
    </w:p>
    <w:p w14:paraId="536CC25C" w14:textId="77777777" w:rsidR="002F102A" w:rsidRDefault="002F102A" w:rsidP="000A0393">
      <w:pPr>
        <w:pStyle w:val="ListParagraph"/>
        <w:tabs>
          <w:tab w:val="left" w:pos="0"/>
        </w:tabs>
        <w:ind w:left="567"/>
        <w:rPr>
          <w:rFonts w:asciiTheme="minorHAnsi" w:eastAsiaTheme="minorHAnsi" w:hAnsiTheme="minorHAnsi" w:cstheme="minorHAnsi"/>
          <w:sz w:val="24"/>
          <w:szCs w:val="24"/>
          <w:lang w:eastAsia="en-US"/>
        </w:rPr>
      </w:pPr>
    </w:p>
    <w:p w14:paraId="5F7CE415" w14:textId="1D3872EA" w:rsidR="007C6D45" w:rsidRPr="00E36219" w:rsidRDefault="007E02D7" w:rsidP="007E02D7">
      <w:pPr>
        <w:pStyle w:val="ListParagraph"/>
        <w:tabs>
          <w:tab w:val="left" w:pos="0"/>
        </w:tabs>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lastRenderedPageBreak/>
        <w:t>In addition, members’ attention was drawn to the</w:t>
      </w:r>
      <w:r w:rsidR="00F83C21">
        <w:rPr>
          <w:rFonts w:asciiTheme="minorHAnsi" w:eastAsiaTheme="minorHAnsi" w:hAnsiTheme="minorHAnsi" w:cstheme="minorHAnsi"/>
          <w:sz w:val="24"/>
          <w:szCs w:val="24"/>
          <w:lang w:eastAsia="en-US"/>
        </w:rPr>
        <w:t xml:space="preserve"> </w:t>
      </w:r>
      <w:r w:rsidR="00897C16">
        <w:rPr>
          <w:rFonts w:asciiTheme="minorHAnsi" w:eastAsiaTheme="minorHAnsi" w:hAnsiTheme="minorHAnsi" w:cstheme="minorHAnsi"/>
          <w:sz w:val="24"/>
          <w:szCs w:val="24"/>
          <w:lang w:eastAsia="en-US"/>
        </w:rPr>
        <w:t>report on formal complaints and data breaches, including whistleblowing</w:t>
      </w:r>
      <w:r w:rsidR="007E1A3F">
        <w:rPr>
          <w:rFonts w:asciiTheme="minorHAnsi" w:eastAsiaTheme="minorHAnsi" w:hAnsiTheme="minorHAnsi" w:cstheme="minorHAnsi"/>
          <w:sz w:val="24"/>
          <w:szCs w:val="24"/>
          <w:lang w:eastAsia="en-US"/>
        </w:rPr>
        <w:t xml:space="preserve"> (minute 756)</w:t>
      </w:r>
      <w:r w:rsidR="00F83C21">
        <w:rPr>
          <w:rFonts w:asciiTheme="minorHAnsi" w:eastAsiaTheme="minorHAnsi" w:hAnsiTheme="minorHAnsi" w:cstheme="minorHAnsi"/>
          <w:sz w:val="24"/>
          <w:szCs w:val="24"/>
          <w:lang w:eastAsia="en-US"/>
        </w:rPr>
        <w:t xml:space="preserve">. </w:t>
      </w:r>
    </w:p>
    <w:p w14:paraId="12020C3A" w14:textId="77777777" w:rsidR="00560720" w:rsidRPr="00E36219" w:rsidRDefault="00560720" w:rsidP="00560720">
      <w:pPr>
        <w:pStyle w:val="ListParagraph"/>
        <w:tabs>
          <w:tab w:val="left" w:pos="0"/>
        </w:tabs>
        <w:ind w:left="567"/>
        <w:rPr>
          <w:rFonts w:asciiTheme="minorHAnsi" w:eastAsiaTheme="minorHAnsi" w:hAnsiTheme="minorHAnsi" w:cstheme="minorHAnsi"/>
          <w:sz w:val="24"/>
          <w:szCs w:val="24"/>
          <w:lang w:eastAsia="en-US"/>
        </w:rPr>
      </w:pPr>
    </w:p>
    <w:p w14:paraId="2D2A45E2" w14:textId="79CD921A" w:rsidR="00AC78CB" w:rsidRDefault="00CC5102">
      <w:pPr>
        <w:pStyle w:val="ListParagraph"/>
        <w:numPr>
          <w:ilvl w:val="0"/>
          <w:numId w:val="13"/>
        </w:numPr>
        <w:tabs>
          <w:tab w:val="left" w:pos="0"/>
        </w:tabs>
        <w:ind w:left="567" w:hanging="567"/>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 xml:space="preserve">A report of the </w:t>
      </w:r>
      <w:r w:rsidR="00A43065" w:rsidRPr="00E36219">
        <w:rPr>
          <w:rFonts w:asciiTheme="minorHAnsi" w:eastAsiaTheme="minorHAnsi" w:hAnsiTheme="minorHAnsi" w:cstheme="minorHAnsi"/>
          <w:sz w:val="24"/>
          <w:szCs w:val="24"/>
          <w:lang w:eastAsia="en-US"/>
        </w:rPr>
        <w:t>High-Level</w:t>
      </w:r>
      <w:r w:rsidRPr="00E36219">
        <w:rPr>
          <w:rFonts w:asciiTheme="minorHAnsi" w:eastAsiaTheme="minorHAnsi" w:hAnsiTheme="minorHAnsi" w:cstheme="minorHAnsi"/>
          <w:sz w:val="24"/>
          <w:szCs w:val="24"/>
          <w:lang w:eastAsia="en-US"/>
        </w:rPr>
        <w:t xml:space="preserve"> Risks was presented to the Council</w:t>
      </w:r>
      <w:r w:rsidR="006E1B8D" w:rsidRPr="00E36219">
        <w:rPr>
          <w:rFonts w:asciiTheme="minorHAnsi" w:eastAsiaTheme="minorHAnsi" w:hAnsiTheme="minorHAnsi" w:cstheme="minorHAnsi"/>
          <w:sz w:val="24"/>
          <w:szCs w:val="24"/>
          <w:lang w:eastAsia="en-US"/>
        </w:rPr>
        <w:t>, and Sir Paul Lambert</w:t>
      </w:r>
      <w:r w:rsidR="000E34E4">
        <w:rPr>
          <w:rFonts w:asciiTheme="minorHAnsi" w:eastAsiaTheme="minorHAnsi" w:hAnsiTheme="minorHAnsi" w:cstheme="minorHAnsi"/>
          <w:sz w:val="24"/>
          <w:szCs w:val="24"/>
          <w:lang w:eastAsia="en-US"/>
        </w:rPr>
        <w:t xml:space="preserve"> </w:t>
      </w:r>
      <w:r w:rsidR="006E1B8D" w:rsidRPr="00E36219">
        <w:rPr>
          <w:rFonts w:asciiTheme="minorHAnsi" w:eastAsiaTheme="minorHAnsi" w:hAnsiTheme="minorHAnsi" w:cstheme="minorHAnsi"/>
          <w:sz w:val="24"/>
          <w:szCs w:val="24"/>
          <w:lang w:eastAsia="en-US"/>
        </w:rPr>
        <w:t xml:space="preserve">noted that the number of risks falling into this category </w:t>
      </w:r>
      <w:r w:rsidR="00BA078D">
        <w:rPr>
          <w:rFonts w:asciiTheme="minorHAnsi" w:eastAsiaTheme="minorHAnsi" w:hAnsiTheme="minorHAnsi" w:cstheme="minorHAnsi"/>
          <w:sz w:val="24"/>
          <w:szCs w:val="24"/>
          <w:lang w:eastAsia="en-US"/>
        </w:rPr>
        <w:t>has</w:t>
      </w:r>
      <w:r w:rsidR="006E1B8D" w:rsidRPr="00E36219">
        <w:rPr>
          <w:rFonts w:asciiTheme="minorHAnsi" w:eastAsiaTheme="minorHAnsi" w:hAnsiTheme="minorHAnsi" w:cstheme="minorHAnsi"/>
          <w:sz w:val="24"/>
          <w:szCs w:val="24"/>
          <w:lang w:eastAsia="en-US"/>
        </w:rPr>
        <w:t xml:space="preserve"> </w:t>
      </w:r>
      <w:r w:rsidR="00C90A60" w:rsidRPr="00E36219">
        <w:rPr>
          <w:rFonts w:asciiTheme="minorHAnsi" w:eastAsiaTheme="minorHAnsi" w:hAnsiTheme="minorHAnsi" w:cstheme="minorHAnsi"/>
          <w:sz w:val="24"/>
          <w:szCs w:val="24"/>
          <w:lang w:eastAsia="en-US"/>
        </w:rPr>
        <w:t xml:space="preserve">increased </w:t>
      </w:r>
      <w:r w:rsidR="00DD49EC">
        <w:rPr>
          <w:rFonts w:asciiTheme="minorHAnsi" w:eastAsiaTheme="minorHAnsi" w:hAnsiTheme="minorHAnsi" w:cstheme="minorHAnsi"/>
          <w:sz w:val="24"/>
          <w:szCs w:val="24"/>
          <w:lang w:eastAsia="en-US"/>
        </w:rPr>
        <w:t xml:space="preserve">to 13, with a new risk being </w:t>
      </w:r>
      <w:r w:rsidR="00AC78CB">
        <w:rPr>
          <w:rFonts w:asciiTheme="minorHAnsi" w:eastAsiaTheme="minorHAnsi" w:hAnsiTheme="minorHAnsi" w:cstheme="minorHAnsi"/>
          <w:sz w:val="24"/>
          <w:szCs w:val="24"/>
          <w:lang w:eastAsia="en-US"/>
        </w:rPr>
        <w:t xml:space="preserve">created relating to the campus masterplan. </w:t>
      </w:r>
    </w:p>
    <w:p w14:paraId="0A997C65" w14:textId="77777777" w:rsidR="00AC78CB" w:rsidRDefault="00AC78CB" w:rsidP="00AC78CB">
      <w:pPr>
        <w:tabs>
          <w:tab w:val="left" w:pos="0"/>
        </w:tabs>
        <w:rPr>
          <w:rFonts w:asciiTheme="minorHAnsi" w:eastAsiaTheme="minorHAnsi" w:hAnsiTheme="minorHAnsi" w:cstheme="minorHAnsi"/>
          <w:sz w:val="24"/>
          <w:szCs w:val="24"/>
          <w:lang w:eastAsia="en-US"/>
        </w:rPr>
      </w:pPr>
    </w:p>
    <w:p w14:paraId="3D45D8A7" w14:textId="7DDEA347" w:rsidR="00AC78CB" w:rsidRPr="00E36219" w:rsidRDefault="00AC78CB" w:rsidP="00AC78CB">
      <w:pPr>
        <w:tabs>
          <w:tab w:val="left" w:pos="567"/>
        </w:tabs>
        <w:jc w:val="center"/>
        <w:rPr>
          <w:rStyle w:val="eop"/>
          <w:rFonts w:asciiTheme="minorHAnsi" w:hAnsiTheme="minorHAnsi" w:cstheme="minorHAnsi"/>
          <w:b/>
          <w:bCs/>
          <w:sz w:val="24"/>
          <w:szCs w:val="24"/>
        </w:rPr>
      </w:pPr>
      <w:r>
        <w:rPr>
          <w:rStyle w:val="eop"/>
          <w:rFonts w:asciiTheme="minorHAnsi" w:hAnsiTheme="minorHAnsi" w:cstheme="minorHAnsi"/>
          <w:b/>
          <w:bCs/>
          <w:sz w:val="24"/>
          <w:szCs w:val="24"/>
        </w:rPr>
        <w:t>23.13</w:t>
      </w:r>
      <w:r w:rsidRPr="00E36219">
        <w:rPr>
          <w:rStyle w:val="eop"/>
          <w:rFonts w:asciiTheme="minorHAnsi" w:hAnsiTheme="minorHAnsi" w:cstheme="minorHAnsi"/>
          <w:b/>
          <w:bCs/>
          <w:sz w:val="24"/>
          <w:szCs w:val="24"/>
        </w:rPr>
        <w:t xml:space="preserve"> FINANCE </w:t>
      </w:r>
      <w:r w:rsidR="0037233C">
        <w:rPr>
          <w:rStyle w:val="eop"/>
          <w:rFonts w:asciiTheme="minorHAnsi" w:hAnsiTheme="minorHAnsi" w:cstheme="minorHAnsi"/>
          <w:b/>
          <w:bCs/>
          <w:sz w:val="24"/>
          <w:szCs w:val="24"/>
        </w:rPr>
        <w:t>MATTERS</w:t>
      </w:r>
    </w:p>
    <w:p w14:paraId="3B954DB8" w14:textId="77777777" w:rsidR="00AC78CB" w:rsidRPr="00E36219" w:rsidRDefault="00AC78CB" w:rsidP="00AC78CB">
      <w:pPr>
        <w:tabs>
          <w:tab w:val="left" w:pos="567"/>
        </w:tabs>
        <w:rPr>
          <w:rStyle w:val="eop"/>
          <w:rFonts w:asciiTheme="minorHAnsi" w:hAnsiTheme="minorHAnsi" w:cstheme="minorHAnsi"/>
          <w:sz w:val="24"/>
          <w:szCs w:val="24"/>
        </w:rPr>
      </w:pPr>
    </w:p>
    <w:p w14:paraId="418D2E4A" w14:textId="4BF0D73E" w:rsidR="00A62DC8" w:rsidRDefault="00AC78CB" w:rsidP="00A62DC8">
      <w:pPr>
        <w:pStyle w:val="paragraph"/>
        <w:numPr>
          <w:ilvl w:val="0"/>
          <w:numId w:val="8"/>
        </w:numPr>
        <w:spacing w:before="0" w:beforeAutospacing="0" w:after="0" w:afterAutospacing="0"/>
        <w:ind w:left="567" w:hanging="567"/>
        <w:jc w:val="both"/>
        <w:textAlignment w:val="baseline"/>
        <w:rPr>
          <w:rStyle w:val="normaltextrun"/>
          <w:rFonts w:asciiTheme="minorHAnsi" w:hAnsiTheme="minorHAnsi" w:cstheme="minorHAnsi"/>
        </w:rPr>
      </w:pPr>
      <w:r w:rsidRPr="00E36219">
        <w:rPr>
          <w:rStyle w:val="normaltextrun"/>
          <w:rFonts w:asciiTheme="minorHAnsi" w:hAnsiTheme="minorHAnsi" w:cstheme="minorHAnsi"/>
        </w:rPr>
        <w:t xml:space="preserve">The Report of the meeting of the Finance Committee held on </w:t>
      </w:r>
      <w:r w:rsidR="00284204">
        <w:rPr>
          <w:rStyle w:val="normaltextrun"/>
          <w:rFonts w:asciiTheme="minorHAnsi" w:hAnsiTheme="minorHAnsi" w:cstheme="minorHAnsi"/>
        </w:rPr>
        <w:t>19 September</w:t>
      </w:r>
      <w:r w:rsidRPr="00E36219">
        <w:rPr>
          <w:rStyle w:val="normaltextrun"/>
          <w:rFonts w:asciiTheme="minorHAnsi" w:hAnsiTheme="minorHAnsi" w:cstheme="minorHAnsi"/>
        </w:rPr>
        <w:t xml:space="preserve"> 2023 (attached as Appendix I</w:t>
      </w:r>
      <w:r>
        <w:rPr>
          <w:rStyle w:val="normaltextrun"/>
          <w:rFonts w:asciiTheme="minorHAnsi" w:hAnsiTheme="minorHAnsi" w:cstheme="minorHAnsi"/>
        </w:rPr>
        <w:t>I</w:t>
      </w:r>
      <w:r w:rsidRPr="00E36219">
        <w:rPr>
          <w:rStyle w:val="normaltextrun"/>
          <w:rFonts w:asciiTheme="minorHAnsi" w:hAnsiTheme="minorHAnsi" w:cstheme="minorHAnsi"/>
        </w:rPr>
        <w:t xml:space="preserve"> to the official copy of the Minutes) </w:t>
      </w:r>
      <w:r w:rsidR="00342719">
        <w:rPr>
          <w:rStyle w:val="normaltextrun"/>
          <w:rFonts w:asciiTheme="minorHAnsi" w:hAnsiTheme="minorHAnsi" w:cstheme="minorHAnsi"/>
        </w:rPr>
        <w:t>was</w:t>
      </w:r>
      <w:r w:rsidRPr="00E36219">
        <w:rPr>
          <w:rStyle w:val="normaltextrun"/>
          <w:rFonts w:asciiTheme="minorHAnsi" w:hAnsiTheme="minorHAnsi" w:cstheme="minorHAnsi"/>
        </w:rPr>
        <w:t xml:space="preserve"> </w:t>
      </w:r>
      <w:r w:rsidRPr="00E36219">
        <w:rPr>
          <w:rStyle w:val="normaltextrun"/>
          <w:rFonts w:asciiTheme="minorHAnsi" w:hAnsiTheme="minorHAnsi" w:cstheme="minorHAnsi"/>
          <w:b/>
          <w:bCs/>
        </w:rPr>
        <w:t>noted</w:t>
      </w:r>
      <w:r w:rsidRPr="00E36219">
        <w:rPr>
          <w:rStyle w:val="normaltextrun"/>
          <w:rFonts w:asciiTheme="minorHAnsi" w:hAnsiTheme="minorHAnsi" w:cstheme="minorHAnsi"/>
        </w:rPr>
        <w:t xml:space="preserve">. </w:t>
      </w:r>
      <w:r w:rsidRPr="00A62DC8">
        <w:rPr>
          <w:rStyle w:val="normaltextrun"/>
          <w:rFonts w:asciiTheme="minorHAnsi" w:hAnsiTheme="minorHAnsi" w:cstheme="minorHAnsi"/>
        </w:rPr>
        <w:t>Mr Hepburn, as Chair of the Committee</w:t>
      </w:r>
      <w:r w:rsidR="006D6BBB">
        <w:rPr>
          <w:rStyle w:val="normaltextrun"/>
          <w:rFonts w:asciiTheme="minorHAnsi" w:hAnsiTheme="minorHAnsi" w:cstheme="minorHAnsi"/>
        </w:rPr>
        <w:t>,</w:t>
      </w:r>
      <w:r w:rsidR="006F4DB6" w:rsidRPr="00A62DC8">
        <w:rPr>
          <w:rStyle w:val="normaltextrun"/>
          <w:rFonts w:asciiTheme="minorHAnsi" w:hAnsiTheme="minorHAnsi" w:cstheme="minorHAnsi"/>
        </w:rPr>
        <w:t xml:space="preserve"> provided an update on the matters </w:t>
      </w:r>
      <w:r w:rsidR="00A62DC8" w:rsidRPr="00A62DC8">
        <w:rPr>
          <w:rStyle w:val="normaltextrun"/>
          <w:rFonts w:asciiTheme="minorHAnsi" w:hAnsiTheme="minorHAnsi" w:cstheme="minorHAnsi"/>
        </w:rPr>
        <w:t>discussed</w:t>
      </w:r>
      <w:r w:rsidR="006F4DB6" w:rsidRPr="00A62DC8">
        <w:rPr>
          <w:rStyle w:val="normaltextrun"/>
          <w:rFonts w:asciiTheme="minorHAnsi" w:hAnsiTheme="minorHAnsi" w:cstheme="minorHAnsi"/>
        </w:rPr>
        <w:t xml:space="preserve"> at the meeting</w:t>
      </w:r>
      <w:r w:rsidR="00A62DC8" w:rsidRPr="00A62DC8">
        <w:rPr>
          <w:rStyle w:val="normaltextrun"/>
          <w:rFonts w:asciiTheme="minorHAnsi" w:hAnsiTheme="minorHAnsi" w:cstheme="minorHAnsi"/>
        </w:rPr>
        <w:t xml:space="preserve">. In addition, it was noted that Professor Tim Wheeler had agreed to become Deputy Chair of the Committee. </w:t>
      </w:r>
    </w:p>
    <w:p w14:paraId="5BFF8EC2" w14:textId="77777777" w:rsidR="00132772" w:rsidRDefault="00132772" w:rsidP="00132772">
      <w:pPr>
        <w:pStyle w:val="paragraph"/>
        <w:spacing w:before="0" w:beforeAutospacing="0" w:after="0" w:afterAutospacing="0"/>
        <w:jc w:val="both"/>
        <w:textAlignment w:val="baseline"/>
        <w:rPr>
          <w:rStyle w:val="normaltextrun"/>
          <w:rFonts w:asciiTheme="minorHAnsi" w:hAnsiTheme="minorHAnsi" w:cstheme="minorHAnsi"/>
        </w:rPr>
      </w:pPr>
    </w:p>
    <w:p w14:paraId="57DB87FF" w14:textId="3BB88AC2" w:rsidR="00312D2A" w:rsidRPr="0037233C" w:rsidRDefault="00312D2A" w:rsidP="0037233C">
      <w:pPr>
        <w:tabs>
          <w:tab w:val="left" w:pos="0"/>
        </w:tabs>
        <w:jc w:val="both"/>
        <w:rPr>
          <w:rFonts w:asciiTheme="minorHAnsi" w:eastAsiaTheme="minorHAnsi" w:hAnsiTheme="minorHAnsi" w:cstheme="minorHAnsi"/>
          <w:sz w:val="24"/>
          <w:szCs w:val="24"/>
          <w:lang w:eastAsia="en-US"/>
        </w:rPr>
      </w:pPr>
    </w:p>
    <w:p w14:paraId="3788A57D" w14:textId="16DAC1AD" w:rsidR="007E5E4C" w:rsidRPr="00E36219" w:rsidRDefault="007E5E4C" w:rsidP="007E5E4C">
      <w:pPr>
        <w:ind w:left="720" w:hanging="720"/>
        <w:jc w:val="center"/>
        <w:rPr>
          <w:rFonts w:asciiTheme="minorHAnsi" w:eastAsiaTheme="minorHAnsi" w:hAnsiTheme="minorHAnsi" w:cstheme="minorHAnsi"/>
          <w:bCs/>
          <w:sz w:val="24"/>
          <w:szCs w:val="24"/>
          <w:lang w:eastAsia="en-US"/>
        </w:rPr>
      </w:pPr>
      <w:r w:rsidRPr="00E36219">
        <w:rPr>
          <w:rFonts w:asciiTheme="minorHAnsi" w:eastAsiaTheme="minorHAnsi" w:hAnsiTheme="minorHAnsi" w:cstheme="minorHAnsi"/>
          <w:b/>
          <w:sz w:val="24"/>
          <w:szCs w:val="24"/>
          <w:lang w:eastAsia="en-US"/>
        </w:rPr>
        <w:t>2</w:t>
      </w:r>
      <w:r w:rsidR="0037233C">
        <w:rPr>
          <w:rFonts w:asciiTheme="minorHAnsi" w:eastAsiaTheme="minorHAnsi" w:hAnsiTheme="minorHAnsi" w:cstheme="minorHAnsi"/>
          <w:b/>
          <w:sz w:val="24"/>
          <w:szCs w:val="24"/>
          <w:lang w:eastAsia="en-US"/>
        </w:rPr>
        <w:t xml:space="preserve">3.14 </w:t>
      </w:r>
      <w:r w:rsidRPr="00E36219">
        <w:rPr>
          <w:rFonts w:asciiTheme="minorHAnsi" w:eastAsiaTheme="minorHAnsi" w:hAnsiTheme="minorHAnsi" w:cstheme="minorHAnsi"/>
          <w:b/>
          <w:bCs/>
          <w:sz w:val="24"/>
          <w:szCs w:val="24"/>
          <w:lang w:eastAsia="en-US"/>
        </w:rPr>
        <w:t>JOINT ENGAGEMENT FORUM</w:t>
      </w:r>
    </w:p>
    <w:p w14:paraId="1041716C" w14:textId="77777777" w:rsidR="007E5E4C" w:rsidRPr="00E36219" w:rsidRDefault="007E5E4C" w:rsidP="007E5E4C">
      <w:pPr>
        <w:pStyle w:val="ListParagraph"/>
        <w:tabs>
          <w:tab w:val="left" w:pos="567"/>
        </w:tabs>
        <w:ind w:left="360"/>
        <w:jc w:val="both"/>
        <w:rPr>
          <w:rFonts w:asciiTheme="minorHAnsi" w:eastAsiaTheme="minorHAnsi" w:hAnsiTheme="minorHAnsi" w:cstheme="minorHAnsi"/>
          <w:b/>
          <w:bCs/>
          <w:sz w:val="24"/>
          <w:szCs w:val="24"/>
          <w:lang w:eastAsia="en-US"/>
        </w:rPr>
      </w:pPr>
    </w:p>
    <w:p w14:paraId="3FF0BF57" w14:textId="2742ACB4" w:rsidR="0037233C" w:rsidRDefault="0037233C" w:rsidP="0037233C">
      <w:pPr>
        <w:pStyle w:val="paragraph"/>
        <w:spacing w:before="0" w:beforeAutospacing="0" w:after="0" w:afterAutospacing="0"/>
        <w:jc w:val="both"/>
        <w:textAlignment w:val="baseline"/>
        <w:rPr>
          <w:rStyle w:val="normaltextrun"/>
          <w:rFonts w:asciiTheme="minorHAnsi" w:hAnsiTheme="minorHAnsi" w:cstheme="minorHAnsi"/>
        </w:rPr>
      </w:pPr>
      <w:r w:rsidRPr="00E36219">
        <w:rPr>
          <w:rStyle w:val="normaltextrun"/>
          <w:rFonts w:asciiTheme="minorHAnsi" w:hAnsiTheme="minorHAnsi" w:cstheme="minorHAnsi"/>
        </w:rPr>
        <w:t>The Report</w:t>
      </w:r>
      <w:r w:rsidR="00894355">
        <w:rPr>
          <w:rStyle w:val="normaltextrun"/>
          <w:rFonts w:asciiTheme="minorHAnsi" w:hAnsiTheme="minorHAnsi" w:cstheme="minorHAnsi"/>
        </w:rPr>
        <w:t>s</w:t>
      </w:r>
      <w:r w:rsidRPr="00E36219">
        <w:rPr>
          <w:rStyle w:val="normaltextrun"/>
          <w:rFonts w:asciiTheme="minorHAnsi" w:hAnsiTheme="minorHAnsi" w:cstheme="minorHAnsi"/>
        </w:rPr>
        <w:t xml:space="preserve"> of the meeting</w:t>
      </w:r>
      <w:r>
        <w:rPr>
          <w:rStyle w:val="normaltextrun"/>
          <w:rFonts w:asciiTheme="minorHAnsi" w:hAnsiTheme="minorHAnsi" w:cstheme="minorHAnsi"/>
        </w:rPr>
        <w:t xml:space="preserve">s of the Joint Engagement Forum </w:t>
      </w:r>
      <w:r w:rsidRPr="00E36219">
        <w:rPr>
          <w:rStyle w:val="normaltextrun"/>
          <w:rFonts w:asciiTheme="minorHAnsi" w:hAnsiTheme="minorHAnsi" w:cstheme="minorHAnsi"/>
        </w:rPr>
        <w:t xml:space="preserve">held on </w:t>
      </w:r>
      <w:r w:rsidR="00894355">
        <w:rPr>
          <w:rStyle w:val="normaltextrun"/>
          <w:rFonts w:asciiTheme="minorHAnsi" w:hAnsiTheme="minorHAnsi" w:cstheme="minorHAnsi"/>
        </w:rPr>
        <w:t>4 July and 22 September</w:t>
      </w:r>
      <w:r w:rsidRPr="00E36219">
        <w:rPr>
          <w:rStyle w:val="normaltextrun"/>
          <w:rFonts w:asciiTheme="minorHAnsi" w:hAnsiTheme="minorHAnsi" w:cstheme="minorHAnsi"/>
        </w:rPr>
        <w:t xml:space="preserve"> 2023 (attached as Appendix I</w:t>
      </w:r>
      <w:r w:rsidR="00894355">
        <w:rPr>
          <w:rStyle w:val="normaltextrun"/>
          <w:rFonts w:asciiTheme="minorHAnsi" w:hAnsiTheme="minorHAnsi" w:cstheme="minorHAnsi"/>
        </w:rPr>
        <w:t>I</w:t>
      </w:r>
      <w:r>
        <w:rPr>
          <w:rStyle w:val="normaltextrun"/>
          <w:rFonts w:asciiTheme="minorHAnsi" w:hAnsiTheme="minorHAnsi" w:cstheme="minorHAnsi"/>
        </w:rPr>
        <w:t>I</w:t>
      </w:r>
      <w:r w:rsidRPr="00E36219">
        <w:rPr>
          <w:rStyle w:val="normaltextrun"/>
          <w:rFonts w:asciiTheme="minorHAnsi" w:hAnsiTheme="minorHAnsi" w:cstheme="minorHAnsi"/>
        </w:rPr>
        <w:t xml:space="preserve"> to the official copy of the Minutes) </w:t>
      </w:r>
      <w:r w:rsidR="00894355">
        <w:rPr>
          <w:rStyle w:val="normaltextrun"/>
          <w:rFonts w:asciiTheme="minorHAnsi" w:hAnsiTheme="minorHAnsi" w:cstheme="minorHAnsi"/>
        </w:rPr>
        <w:t>were</w:t>
      </w:r>
      <w:r w:rsidRPr="00E36219">
        <w:rPr>
          <w:rStyle w:val="normaltextrun"/>
          <w:rFonts w:asciiTheme="minorHAnsi" w:hAnsiTheme="minorHAnsi" w:cstheme="minorHAnsi"/>
        </w:rPr>
        <w:t xml:space="preserve"> </w:t>
      </w:r>
      <w:r w:rsidRPr="00E36219">
        <w:rPr>
          <w:rStyle w:val="normaltextrun"/>
          <w:rFonts w:asciiTheme="minorHAnsi" w:hAnsiTheme="minorHAnsi" w:cstheme="minorHAnsi"/>
          <w:b/>
          <w:bCs/>
        </w:rPr>
        <w:t>noted</w:t>
      </w:r>
      <w:r w:rsidRPr="00E36219">
        <w:rPr>
          <w:rStyle w:val="normaltextrun"/>
          <w:rFonts w:asciiTheme="minorHAnsi" w:hAnsiTheme="minorHAnsi" w:cstheme="minorHAnsi"/>
        </w:rPr>
        <w:t xml:space="preserve">.  </w:t>
      </w:r>
    </w:p>
    <w:p w14:paraId="1CD0B329" w14:textId="77777777" w:rsidR="00EE3FD8" w:rsidRPr="00E36219" w:rsidRDefault="00EE3FD8" w:rsidP="007E2665">
      <w:pPr>
        <w:tabs>
          <w:tab w:val="left" w:pos="567"/>
        </w:tabs>
        <w:rPr>
          <w:rFonts w:asciiTheme="minorHAnsi" w:eastAsiaTheme="minorHAnsi" w:hAnsiTheme="minorHAnsi" w:cstheme="minorHAnsi"/>
          <w:bCs/>
          <w:sz w:val="24"/>
          <w:szCs w:val="24"/>
          <w:lang w:eastAsia="en-US"/>
        </w:rPr>
      </w:pPr>
    </w:p>
    <w:p w14:paraId="361A2FAA" w14:textId="4F6315A8" w:rsidR="00F91197" w:rsidRPr="00E36219" w:rsidRDefault="00E254D1" w:rsidP="00F91197">
      <w:pPr>
        <w:pStyle w:val="ListParagraph"/>
        <w:ind w:left="420"/>
        <w:jc w:val="center"/>
        <w:rPr>
          <w:rFonts w:asciiTheme="minorHAnsi" w:eastAsiaTheme="minorHAnsi" w:hAnsiTheme="minorHAnsi" w:cstheme="minorHAnsi"/>
          <w:b/>
          <w:sz w:val="24"/>
          <w:szCs w:val="24"/>
          <w:lang w:eastAsia="en-US"/>
        </w:rPr>
      </w:pPr>
      <w:r w:rsidRPr="00E36219">
        <w:rPr>
          <w:rFonts w:asciiTheme="minorHAnsi" w:eastAsiaTheme="minorHAnsi" w:hAnsiTheme="minorHAnsi" w:cstheme="minorHAnsi"/>
          <w:b/>
          <w:sz w:val="24"/>
          <w:szCs w:val="24"/>
          <w:lang w:eastAsia="en-US"/>
        </w:rPr>
        <w:t>2</w:t>
      </w:r>
      <w:r w:rsidR="004C60CC">
        <w:rPr>
          <w:rFonts w:asciiTheme="minorHAnsi" w:eastAsiaTheme="minorHAnsi" w:hAnsiTheme="minorHAnsi" w:cstheme="minorHAnsi"/>
          <w:b/>
          <w:sz w:val="24"/>
          <w:szCs w:val="24"/>
          <w:lang w:eastAsia="en-US"/>
        </w:rPr>
        <w:t xml:space="preserve">3.15 </w:t>
      </w:r>
      <w:r w:rsidR="00393837">
        <w:rPr>
          <w:rFonts w:asciiTheme="minorHAnsi" w:eastAsiaTheme="minorHAnsi" w:hAnsiTheme="minorHAnsi" w:cstheme="minorHAnsi"/>
          <w:b/>
          <w:sz w:val="24"/>
          <w:szCs w:val="24"/>
          <w:lang w:eastAsia="en-US"/>
        </w:rPr>
        <w:t>REMUNERATION COMMITTEE</w:t>
      </w:r>
    </w:p>
    <w:p w14:paraId="25A34CAC" w14:textId="77777777" w:rsidR="00F91197" w:rsidRPr="00E36219" w:rsidRDefault="00F91197" w:rsidP="00F91197">
      <w:pPr>
        <w:rPr>
          <w:rFonts w:asciiTheme="minorHAnsi" w:eastAsiaTheme="minorHAnsi" w:hAnsiTheme="minorHAnsi" w:cstheme="minorHAnsi"/>
          <w:b/>
          <w:sz w:val="24"/>
          <w:szCs w:val="24"/>
          <w:lang w:eastAsia="en-US"/>
        </w:rPr>
      </w:pPr>
    </w:p>
    <w:p w14:paraId="037EDC33" w14:textId="4ADB95FE" w:rsidR="007E4653" w:rsidRDefault="007F0B1D" w:rsidP="007F0B1D">
      <w:pPr>
        <w:tabs>
          <w:tab w:val="left" w:pos="0"/>
        </w:tabs>
        <w:jc w:val="both"/>
        <w:rPr>
          <w:rFonts w:asciiTheme="minorHAnsi" w:eastAsiaTheme="minorHAnsi" w:hAnsiTheme="minorHAnsi" w:cstheme="minorHAnsi"/>
          <w:sz w:val="24"/>
          <w:szCs w:val="24"/>
          <w:lang w:eastAsia="en-US"/>
        </w:rPr>
      </w:pPr>
      <w:r w:rsidRPr="00E36219">
        <w:rPr>
          <w:rFonts w:asciiTheme="minorHAnsi" w:eastAsiaTheme="minorHAnsi" w:hAnsiTheme="minorHAnsi" w:cstheme="minorHAnsi"/>
          <w:sz w:val="24"/>
          <w:szCs w:val="24"/>
          <w:lang w:eastAsia="en-US"/>
        </w:rPr>
        <w:t xml:space="preserve">The Report of the meeting of the </w:t>
      </w:r>
      <w:r w:rsidR="004C60CC">
        <w:rPr>
          <w:rFonts w:asciiTheme="minorHAnsi" w:eastAsiaTheme="minorHAnsi" w:hAnsiTheme="minorHAnsi" w:cstheme="minorHAnsi"/>
          <w:sz w:val="24"/>
          <w:szCs w:val="24"/>
          <w:lang w:eastAsia="en-US"/>
        </w:rPr>
        <w:t>Remuneration Committee</w:t>
      </w:r>
      <w:r w:rsidRPr="00E36219">
        <w:rPr>
          <w:rFonts w:asciiTheme="minorHAnsi" w:eastAsiaTheme="minorHAnsi" w:hAnsiTheme="minorHAnsi" w:cstheme="minorHAnsi"/>
          <w:sz w:val="24"/>
          <w:szCs w:val="24"/>
          <w:lang w:eastAsia="en-US"/>
        </w:rPr>
        <w:t xml:space="preserve"> held on </w:t>
      </w:r>
      <w:r w:rsidR="004C60CC">
        <w:rPr>
          <w:rFonts w:asciiTheme="minorHAnsi" w:eastAsiaTheme="minorHAnsi" w:hAnsiTheme="minorHAnsi" w:cstheme="minorHAnsi"/>
          <w:sz w:val="24"/>
          <w:szCs w:val="24"/>
          <w:lang w:eastAsia="en-US"/>
        </w:rPr>
        <w:t>6 July</w:t>
      </w:r>
      <w:r w:rsidRPr="00E36219">
        <w:rPr>
          <w:rFonts w:asciiTheme="minorHAnsi" w:eastAsiaTheme="minorHAnsi" w:hAnsiTheme="minorHAnsi" w:cstheme="minorHAnsi"/>
          <w:sz w:val="24"/>
          <w:szCs w:val="24"/>
          <w:lang w:eastAsia="en-US"/>
        </w:rPr>
        <w:t xml:space="preserve"> 2023 (attached as Appendix I</w:t>
      </w:r>
      <w:r w:rsidR="007E4653">
        <w:rPr>
          <w:rFonts w:asciiTheme="minorHAnsi" w:eastAsiaTheme="minorHAnsi" w:hAnsiTheme="minorHAnsi" w:cstheme="minorHAnsi"/>
          <w:sz w:val="24"/>
          <w:szCs w:val="24"/>
          <w:lang w:eastAsia="en-US"/>
        </w:rPr>
        <w:t>V</w:t>
      </w:r>
      <w:r w:rsidRPr="00E36219">
        <w:rPr>
          <w:rFonts w:asciiTheme="minorHAnsi" w:eastAsiaTheme="minorHAnsi" w:hAnsiTheme="minorHAnsi" w:cstheme="minorHAnsi"/>
          <w:sz w:val="24"/>
          <w:szCs w:val="24"/>
          <w:lang w:eastAsia="en-US"/>
        </w:rPr>
        <w:t xml:space="preserve"> to the official copy of the Minutes) was </w:t>
      </w:r>
      <w:r w:rsidRPr="00E36219">
        <w:rPr>
          <w:rFonts w:asciiTheme="minorHAnsi" w:eastAsiaTheme="minorHAnsi" w:hAnsiTheme="minorHAnsi" w:cstheme="minorHAnsi"/>
          <w:b/>
          <w:bCs/>
          <w:sz w:val="24"/>
          <w:szCs w:val="24"/>
          <w:lang w:eastAsia="en-US"/>
        </w:rPr>
        <w:t>noted.</w:t>
      </w:r>
      <w:r w:rsidRPr="00E36219">
        <w:rPr>
          <w:rFonts w:asciiTheme="minorHAnsi" w:eastAsiaTheme="minorHAnsi" w:hAnsiTheme="minorHAnsi" w:cstheme="minorHAnsi"/>
          <w:sz w:val="24"/>
          <w:szCs w:val="24"/>
          <w:lang w:eastAsia="en-US"/>
        </w:rPr>
        <w:t xml:space="preserve"> </w:t>
      </w:r>
    </w:p>
    <w:p w14:paraId="009BF6A5" w14:textId="77777777" w:rsidR="007E4653" w:rsidRDefault="007E4653" w:rsidP="007F0B1D">
      <w:pPr>
        <w:tabs>
          <w:tab w:val="left" w:pos="0"/>
        </w:tabs>
        <w:jc w:val="both"/>
        <w:rPr>
          <w:rFonts w:asciiTheme="minorHAnsi" w:eastAsiaTheme="minorHAnsi" w:hAnsiTheme="minorHAnsi" w:cstheme="minorHAnsi"/>
          <w:sz w:val="24"/>
          <w:szCs w:val="24"/>
          <w:lang w:eastAsia="en-US"/>
        </w:rPr>
      </w:pPr>
    </w:p>
    <w:p w14:paraId="7C38AE8C" w14:textId="3D042B22" w:rsidR="007F0B1D" w:rsidRPr="00E36219" w:rsidRDefault="004C60CC" w:rsidP="007F0B1D">
      <w:pPr>
        <w:tabs>
          <w:tab w:val="left" w:pos="0"/>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Ms Perkins drew attention to the discussion on senior </w:t>
      </w:r>
      <w:r w:rsidR="00B029CA">
        <w:rPr>
          <w:rFonts w:asciiTheme="minorHAnsi" w:eastAsiaTheme="minorHAnsi" w:hAnsiTheme="minorHAnsi" w:cstheme="minorHAnsi"/>
          <w:sz w:val="24"/>
          <w:szCs w:val="24"/>
          <w:lang w:eastAsia="en-US"/>
        </w:rPr>
        <w:t>remuneration</w:t>
      </w:r>
      <w:r w:rsidR="00315CA7">
        <w:rPr>
          <w:rFonts w:asciiTheme="minorHAnsi" w:eastAsiaTheme="minorHAnsi" w:hAnsiTheme="minorHAnsi" w:cstheme="minorHAnsi"/>
          <w:sz w:val="24"/>
          <w:szCs w:val="24"/>
          <w:lang w:eastAsia="en-US"/>
        </w:rPr>
        <w:t xml:space="preserve"> pay</w:t>
      </w:r>
      <w:r w:rsidR="00B029CA">
        <w:rPr>
          <w:rFonts w:asciiTheme="minorHAnsi" w:eastAsiaTheme="minorHAnsi" w:hAnsiTheme="minorHAnsi" w:cstheme="minorHAnsi"/>
          <w:sz w:val="24"/>
          <w:szCs w:val="24"/>
          <w:lang w:eastAsia="en-US"/>
        </w:rPr>
        <w:t>, the pay bargaining process</w:t>
      </w:r>
      <w:r w:rsidR="00B9268B">
        <w:rPr>
          <w:rFonts w:asciiTheme="minorHAnsi" w:eastAsiaTheme="minorHAnsi" w:hAnsiTheme="minorHAnsi" w:cstheme="minorHAnsi"/>
          <w:sz w:val="24"/>
          <w:szCs w:val="24"/>
          <w:lang w:eastAsia="en-US"/>
        </w:rPr>
        <w:t xml:space="preserve"> and</w:t>
      </w:r>
      <w:r w:rsidR="00707D04">
        <w:rPr>
          <w:rFonts w:asciiTheme="minorHAnsi" w:eastAsiaTheme="minorHAnsi" w:hAnsiTheme="minorHAnsi" w:cstheme="minorHAnsi"/>
          <w:sz w:val="24"/>
          <w:szCs w:val="24"/>
          <w:lang w:eastAsia="en-US"/>
        </w:rPr>
        <w:t xml:space="preserve"> individual case</w:t>
      </w:r>
      <w:r w:rsidR="00B9268B">
        <w:rPr>
          <w:rFonts w:asciiTheme="minorHAnsi" w:eastAsiaTheme="minorHAnsi" w:hAnsiTheme="minorHAnsi" w:cstheme="minorHAnsi"/>
          <w:sz w:val="24"/>
          <w:szCs w:val="24"/>
          <w:lang w:eastAsia="en-US"/>
        </w:rPr>
        <w:t>s</w:t>
      </w:r>
      <w:r w:rsidR="00707D04">
        <w:rPr>
          <w:rFonts w:asciiTheme="minorHAnsi" w:eastAsiaTheme="minorHAnsi" w:hAnsiTheme="minorHAnsi" w:cstheme="minorHAnsi"/>
          <w:sz w:val="24"/>
          <w:szCs w:val="24"/>
          <w:lang w:eastAsia="en-US"/>
        </w:rPr>
        <w:t xml:space="preserve">. </w:t>
      </w:r>
      <w:r w:rsidR="00B9268B">
        <w:rPr>
          <w:rFonts w:asciiTheme="minorHAnsi" w:eastAsiaTheme="minorHAnsi" w:hAnsiTheme="minorHAnsi" w:cstheme="minorHAnsi"/>
          <w:sz w:val="24"/>
          <w:szCs w:val="24"/>
          <w:lang w:eastAsia="en-US"/>
        </w:rPr>
        <w:t>In addition, a discussion was undertaken on future agenda items.</w:t>
      </w:r>
    </w:p>
    <w:p w14:paraId="3AB08FE4" w14:textId="77777777" w:rsidR="00CD0F58" w:rsidRPr="00E36219" w:rsidRDefault="00CD0F58" w:rsidP="00D41149">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14:paraId="43A27A76" w14:textId="7258F593" w:rsidR="005F5541" w:rsidRPr="005F5541" w:rsidRDefault="003C457E"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p>
    <w:sectPr w:rsidR="005F5541" w:rsidRPr="005F55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599B" w14:textId="77777777" w:rsidR="000E60F9" w:rsidRDefault="000E60F9" w:rsidP="00D33E4C">
      <w:r>
        <w:separator/>
      </w:r>
    </w:p>
  </w:endnote>
  <w:endnote w:type="continuationSeparator" w:id="0">
    <w:p w14:paraId="506AB5DF" w14:textId="77777777" w:rsidR="000E60F9" w:rsidRDefault="000E60F9" w:rsidP="00D33E4C">
      <w:r>
        <w:continuationSeparator/>
      </w:r>
    </w:p>
  </w:endnote>
  <w:endnote w:type="continuationNotice" w:id="1">
    <w:p w14:paraId="4DBCE20B" w14:textId="77777777" w:rsidR="000E60F9" w:rsidRDefault="000E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C41" w14:textId="0970E3E0" w:rsidR="00633A7B" w:rsidRDefault="00633A7B">
    <w:pPr>
      <w:pStyle w:val="Footer"/>
    </w:pPr>
    <w:r>
      <w:rPr>
        <w:noProof/>
      </w:rPr>
      <mc:AlternateContent>
        <mc:Choice Requires="wps">
          <w:drawing>
            <wp:anchor distT="0" distB="0" distL="0" distR="0" simplePos="0" relativeHeight="251659264" behindDoc="0" locked="0" layoutInCell="1" allowOverlap="1" wp14:anchorId="4AE2CBCF" wp14:editId="6F8A5D73">
              <wp:simplePos x="635" y="635"/>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E2CBCF"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A89F233" w14:textId="591D5303"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5B7BBA87" w:rsidR="00DC5BDA" w:rsidRPr="00DC5BDA" w:rsidRDefault="00633A7B">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0288" behindDoc="0" locked="0" layoutInCell="1" allowOverlap="1" wp14:anchorId="34AFBA11" wp14:editId="2A2FF073">
              <wp:simplePos x="914400" y="9913716"/>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AFBA11"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9241ED" w14:textId="6DF7D9AB"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ED6" w14:textId="076CEB97" w:rsidR="00633A7B" w:rsidRDefault="00633A7B">
    <w:pPr>
      <w:pStyle w:val="Footer"/>
    </w:pPr>
    <w:r>
      <w:rPr>
        <w:noProof/>
      </w:rPr>
      <mc:AlternateContent>
        <mc:Choice Requires="wps">
          <w:drawing>
            <wp:anchor distT="0" distB="0" distL="0" distR="0" simplePos="0" relativeHeight="251658240" behindDoc="0" locked="0" layoutInCell="1" allowOverlap="1" wp14:anchorId="7896BC52" wp14:editId="0C28465E">
              <wp:simplePos x="635" y="635"/>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96BC52"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4137C55" w14:textId="3A95B24E" w:rsidR="00633A7B" w:rsidRPr="00633A7B" w:rsidRDefault="00633A7B">
                    <w:pPr>
                      <w:rPr>
                        <w:rFonts w:ascii="Calibri" w:eastAsia="Calibri" w:hAnsi="Calibri" w:cs="Calibri"/>
                        <w:noProof/>
                        <w:color w:val="000000"/>
                        <w:sz w:val="20"/>
                        <w:szCs w:val="20"/>
                      </w:rPr>
                    </w:pPr>
                    <w:r w:rsidRPr="00633A7B">
                      <w:rPr>
                        <w:rFonts w:ascii="Calibri" w:eastAsia="Calibri" w:hAnsi="Calibri" w:cs="Calibri"/>
                        <w:noProof/>
                        <w:color w:val="000000"/>
                        <w:sz w:val="20"/>
                        <w:szCs w:val="20"/>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5B15" w14:textId="77777777" w:rsidR="000E60F9" w:rsidRDefault="000E60F9" w:rsidP="00D33E4C">
      <w:r>
        <w:separator/>
      </w:r>
    </w:p>
  </w:footnote>
  <w:footnote w:type="continuationSeparator" w:id="0">
    <w:p w14:paraId="7B386B14" w14:textId="77777777" w:rsidR="000E60F9" w:rsidRDefault="000E60F9" w:rsidP="00D33E4C">
      <w:r>
        <w:continuationSeparator/>
      </w:r>
    </w:p>
  </w:footnote>
  <w:footnote w:type="continuationNotice" w:id="1">
    <w:p w14:paraId="0A80D9DD" w14:textId="77777777" w:rsidR="000E60F9" w:rsidRDefault="000E6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0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799"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82C"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539"/>
    <w:multiLevelType w:val="hybridMultilevel"/>
    <w:tmpl w:val="D96A5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E1C53"/>
    <w:multiLevelType w:val="hybridMultilevel"/>
    <w:tmpl w:val="BE5EC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D6108E"/>
    <w:multiLevelType w:val="multilevel"/>
    <w:tmpl w:val="72246EB2"/>
    <w:lvl w:ilvl="0">
      <w:start w:val="22"/>
      <w:numFmt w:val="decimal"/>
      <w:lvlText w:val="%1"/>
      <w:lvlJc w:val="left"/>
      <w:pPr>
        <w:ind w:left="540" w:hanging="540"/>
      </w:pPr>
      <w:rPr>
        <w:rFonts w:hint="default"/>
      </w:rPr>
    </w:lvl>
    <w:lvl w:ilvl="1">
      <w:start w:val="8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1591F"/>
    <w:multiLevelType w:val="hybridMultilevel"/>
    <w:tmpl w:val="3DCAD6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06A93"/>
    <w:multiLevelType w:val="multilevel"/>
    <w:tmpl w:val="7D86E362"/>
    <w:lvl w:ilvl="0">
      <w:start w:val="23"/>
      <w:numFmt w:val="decimal"/>
      <w:lvlText w:val="%1"/>
      <w:lvlJc w:val="left"/>
      <w:pPr>
        <w:ind w:left="550" w:hanging="550"/>
      </w:pPr>
      <w:rPr>
        <w:rFonts w:hint="default"/>
        <w:b w:val="0"/>
      </w:rPr>
    </w:lvl>
    <w:lvl w:ilvl="1">
      <w:start w:val="6"/>
      <w:numFmt w:val="decimalZero"/>
      <w:lvlText w:val="%1-%2"/>
      <w:lvlJc w:val="left"/>
      <w:pPr>
        <w:ind w:left="550" w:hanging="55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12314B"/>
    <w:multiLevelType w:val="hybridMultilevel"/>
    <w:tmpl w:val="B22CB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01346"/>
    <w:multiLevelType w:val="hybridMultilevel"/>
    <w:tmpl w:val="269C8942"/>
    <w:lvl w:ilvl="0" w:tplc="1CA8A466">
      <w:start w:val="21"/>
      <w:numFmt w:val="bullet"/>
      <w:lvlText w:val="-"/>
      <w:lvlJc w:val="left"/>
      <w:pPr>
        <w:ind w:left="1287" w:hanging="360"/>
      </w:pPr>
      <w:rPr>
        <w:rFonts w:ascii="Calibri" w:eastAsiaTheme="minorHAnsi" w:hAnsi="Calibri" w:cs="Calibri"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EC684F"/>
    <w:multiLevelType w:val="hybridMultilevel"/>
    <w:tmpl w:val="F9BC5D00"/>
    <w:lvl w:ilvl="0" w:tplc="CFF8144A">
      <w:start w:val="15"/>
      <w:numFmt w:val="bullet"/>
      <w:lvlText w:val="-"/>
      <w:lvlJc w:val="left"/>
      <w:pPr>
        <w:ind w:left="164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F484FFF"/>
    <w:multiLevelType w:val="hybridMultilevel"/>
    <w:tmpl w:val="4588C524"/>
    <w:lvl w:ilvl="0" w:tplc="A8A0B2E4">
      <w:start w:val="2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E0AB7"/>
    <w:multiLevelType w:val="hybridMultilevel"/>
    <w:tmpl w:val="65CA7A0A"/>
    <w:lvl w:ilvl="0" w:tplc="68FE49A4">
      <w:start w:val="1"/>
      <w:numFmt w:val="upperLetter"/>
      <w:lvlText w:val="%1."/>
      <w:lvlJc w:val="left"/>
      <w:pPr>
        <w:ind w:left="1080" w:hanging="720"/>
      </w:pPr>
      <w:rPr>
        <w:rFonts w:asciiTheme="minorHAnsi" w:eastAsia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C4196"/>
    <w:multiLevelType w:val="multilevel"/>
    <w:tmpl w:val="25C8DF46"/>
    <w:styleLink w:val="CurrentList2"/>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1188D"/>
    <w:multiLevelType w:val="hybridMultilevel"/>
    <w:tmpl w:val="022A5432"/>
    <w:lvl w:ilvl="0" w:tplc="B156E35E">
      <w:start w:val="2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C53A85"/>
    <w:multiLevelType w:val="hybridMultilevel"/>
    <w:tmpl w:val="8F7604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C7D99"/>
    <w:multiLevelType w:val="hybridMultilevel"/>
    <w:tmpl w:val="F20425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46A3C"/>
    <w:multiLevelType w:val="hybridMultilevel"/>
    <w:tmpl w:val="C130F6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D384D97"/>
    <w:multiLevelType w:val="hybridMultilevel"/>
    <w:tmpl w:val="5F78F2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623AA"/>
    <w:multiLevelType w:val="hybridMultilevel"/>
    <w:tmpl w:val="DB32A0D4"/>
    <w:lvl w:ilvl="0" w:tplc="B156E35E">
      <w:start w:val="2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E0212"/>
    <w:multiLevelType w:val="hybridMultilevel"/>
    <w:tmpl w:val="95AC4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052F6"/>
    <w:multiLevelType w:val="hybridMultilevel"/>
    <w:tmpl w:val="C56E8A4C"/>
    <w:lvl w:ilvl="0" w:tplc="08090015">
      <w:start w:val="1"/>
      <w:numFmt w:val="upperLetter"/>
      <w:lvlText w:val="%1."/>
      <w:lvlJc w:val="left"/>
      <w:pPr>
        <w:ind w:left="1638" w:hanging="360"/>
      </w:pPr>
      <w:rPr>
        <w:rFonts w:hint="default"/>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19" w15:restartNumberingAfterBreak="0">
    <w:nsid w:val="418302CC"/>
    <w:multiLevelType w:val="hybridMultilevel"/>
    <w:tmpl w:val="DB5E39D0"/>
    <w:lvl w:ilvl="0" w:tplc="B156E35E">
      <w:start w:val="2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8E0D17"/>
    <w:multiLevelType w:val="hybridMultilevel"/>
    <w:tmpl w:val="592C4A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976A3"/>
    <w:multiLevelType w:val="multilevel"/>
    <w:tmpl w:val="27CAC02A"/>
    <w:lvl w:ilvl="0">
      <w:start w:val="23"/>
      <w:numFmt w:val="decimal"/>
      <w:lvlText w:val="%1"/>
      <w:lvlJc w:val="left"/>
      <w:pPr>
        <w:ind w:left="540" w:hanging="540"/>
      </w:pPr>
      <w:rPr>
        <w:rFonts w:hint="default"/>
      </w:rPr>
    </w:lvl>
    <w:lvl w:ilvl="1">
      <w:start w:val="6"/>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21DBA"/>
    <w:multiLevelType w:val="hybridMultilevel"/>
    <w:tmpl w:val="55D417EA"/>
    <w:lvl w:ilvl="0" w:tplc="CFF8144A">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83747"/>
    <w:multiLevelType w:val="hybridMultilevel"/>
    <w:tmpl w:val="28C43B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05873"/>
    <w:multiLevelType w:val="hybridMultilevel"/>
    <w:tmpl w:val="A4BC38CC"/>
    <w:lvl w:ilvl="0" w:tplc="3A96D616">
      <w:start w:val="1"/>
      <w:numFmt w:val="upperLetter"/>
      <w:lvlText w:val="%1."/>
      <w:lvlJc w:val="left"/>
      <w:pPr>
        <w:ind w:left="1080" w:hanging="720"/>
      </w:pPr>
      <w:rPr>
        <w:rFonts w:asciiTheme="minorHAnsi" w:eastAsiaTheme="minorEastAsia"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42261"/>
    <w:multiLevelType w:val="hybridMultilevel"/>
    <w:tmpl w:val="133EB542"/>
    <w:lvl w:ilvl="0" w:tplc="464E8CD6">
      <w:start w:val="1"/>
      <w:numFmt w:val="upp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13275"/>
    <w:multiLevelType w:val="hybridMultilevel"/>
    <w:tmpl w:val="CE6E05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A1817FC"/>
    <w:multiLevelType w:val="hybridMultilevel"/>
    <w:tmpl w:val="DDCC64C8"/>
    <w:lvl w:ilvl="0" w:tplc="03089208">
      <w:start w:val="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A5F256D"/>
    <w:multiLevelType w:val="hybridMultilevel"/>
    <w:tmpl w:val="FCE6C2E6"/>
    <w:lvl w:ilvl="0" w:tplc="B4A21744">
      <w:start w:val="1"/>
      <w:numFmt w:val="upperLetter"/>
      <w:lvlText w:val="%1."/>
      <w:lvlJc w:val="left"/>
      <w:pPr>
        <w:ind w:left="930" w:hanging="57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F7FAD"/>
    <w:multiLevelType w:val="hybridMultilevel"/>
    <w:tmpl w:val="32C035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323D2"/>
    <w:multiLevelType w:val="hybridMultilevel"/>
    <w:tmpl w:val="F8068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C6D2C"/>
    <w:multiLevelType w:val="hybridMultilevel"/>
    <w:tmpl w:val="E13415C8"/>
    <w:lvl w:ilvl="0" w:tplc="0809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5EF52871"/>
    <w:multiLevelType w:val="multilevel"/>
    <w:tmpl w:val="25C8DF46"/>
    <w:styleLink w:val="CurrentList1"/>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06D2C"/>
    <w:multiLevelType w:val="hybridMultilevel"/>
    <w:tmpl w:val="55D0A156"/>
    <w:lvl w:ilvl="0" w:tplc="074A0E84">
      <w:start w:val="1"/>
      <w:numFmt w:val="bullet"/>
      <w:lvlText w:val=""/>
      <w:lvlJc w:val="left"/>
      <w:pPr>
        <w:ind w:left="720" w:hanging="360"/>
      </w:pPr>
      <w:rPr>
        <w:rFonts w:ascii="Symbol" w:hAnsi="Symbol" w:hint="default"/>
      </w:rPr>
    </w:lvl>
    <w:lvl w:ilvl="1" w:tplc="3E0019D8">
      <w:start w:val="1"/>
      <w:numFmt w:val="bullet"/>
      <w:lvlText w:val="o"/>
      <w:lvlJc w:val="left"/>
      <w:pPr>
        <w:ind w:left="1440" w:hanging="360"/>
      </w:pPr>
      <w:rPr>
        <w:rFonts w:ascii="Courier New" w:hAnsi="Courier New" w:hint="default"/>
      </w:rPr>
    </w:lvl>
    <w:lvl w:ilvl="2" w:tplc="BD8675E6">
      <w:start w:val="1"/>
      <w:numFmt w:val="bullet"/>
      <w:lvlText w:val=""/>
      <w:lvlJc w:val="left"/>
      <w:pPr>
        <w:ind w:left="2160" w:hanging="360"/>
      </w:pPr>
      <w:rPr>
        <w:rFonts w:ascii="Wingdings" w:hAnsi="Wingdings" w:hint="default"/>
      </w:rPr>
    </w:lvl>
    <w:lvl w:ilvl="3" w:tplc="714CFFD2">
      <w:start w:val="1"/>
      <w:numFmt w:val="bullet"/>
      <w:lvlText w:val=""/>
      <w:lvlJc w:val="left"/>
      <w:pPr>
        <w:ind w:left="2880" w:hanging="360"/>
      </w:pPr>
      <w:rPr>
        <w:rFonts w:ascii="Symbol" w:hAnsi="Symbol" w:hint="default"/>
      </w:rPr>
    </w:lvl>
    <w:lvl w:ilvl="4" w:tplc="EA4AD2FC">
      <w:start w:val="1"/>
      <w:numFmt w:val="bullet"/>
      <w:lvlText w:val="o"/>
      <w:lvlJc w:val="left"/>
      <w:pPr>
        <w:ind w:left="3600" w:hanging="360"/>
      </w:pPr>
      <w:rPr>
        <w:rFonts w:ascii="Courier New" w:hAnsi="Courier New" w:hint="default"/>
      </w:rPr>
    </w:lvl>
    <w:lvl w:ilvl="5" w:tplc="95463CDE">
      <w:start w:val="1"/>
      <w:numFmt w:val="bullet"/>
      <w:lvlText w:val=""/>
      <w:lvlJc w:val="left"/>
      <w:pPr>
        <w:ind w:left="4320" w:hanging="360"/>
      </w:pPr>
      <w:rPr>
        <w:rFonts w:ascii="Wingdings" w:hAnsi="Wingdings" w:hint="default"/>
      </w:rPr>
    </w:lvl>
    <w:lvl w:ilvl="6" w:tplc="72385842">
      <w:start w:val="1"/>
      <w:numFmt w:val="bullet"/>
      <w:lvlText w:val=""/>
      <w:lvlJc w:val="left"/>
      <w:pPr>
        <w:ind w:left="5040" w:hanging="360"/>
      </w:pPr>
      <w:rPr>
        <w:rFonts w:ascii="Symbol" w:hAnsi="Symbol" w:hint="default"/>
      </w:rPr>
    </w:lvl>
    <w:lvl w:ilvl="7" w:tplc="3B76A6C0">
      <w:start w:val="1"/>
      <w:numFmt w:val="bullet"/>
      <w:lvlText w:val="o"/>
      <w:lvlJc w:val="left"/>
      <w:pPr>
        <w:ind w:left="5760" w:hanging="360"/>
      </w:pPr>
      <w:rPr>
        <w:rFonts w:ascii="Courier New" w:hAnsi="Courier New" w:hint="default"/>
      </w:rPr>
    </w:lvl>
    <w:lvl w:ilvl="8" w:tplc="A2542172">
      <w:start w:val="1"/>
      <w:numFmt w:val="bullet"/>
      <w:lvlText w:val=""/>
      <w:lvlJc w:val="left"/>
      <w:pPr>
        <w:ind w:left="6480" w:hanging="360"/>
      </w:pPr>
      <w:rPr>
        <w:rFonts w:ascii="Wingdings" w:hAnsi="Wingdings" w:hint="default"/>
      </w:rPr>
    </w:lvl>
  </w:abstractNum>
  <w:abstractNum w:abstractNumId="34" w15:restartNumberingAfterBreak="0">
    <w:nsid w:val="62CA2830"/>
    <w:multiLevelType w:val="hybridMultilevel"/>
    <w:tmpl w:val="52A6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F305D"/>
    <w:multiLevelType w:val="multilevel"/>
    <w:tmpl w:val="25C8DF46"/>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76B11"/>
    <w:multiLevelType w:val="hybridMultilevel"/>
    <w:tmpl w:val="90EAEF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B101B"/>
    <w:multiLevelType w:val="hybridMultilevel"/>
    <w:tmpl w:val="386003B2"/>
    <w:lvl w:ilvl="0" w:tplc="CFF8144A">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1C6114"/>
    <w:multiLevelType w:val="hybridMultilevel"/>
    <w:tmpl w:val="1C16B6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4D90872"/>
    <w:multiLevelType w:val="hybridMultilevel"/>
    <w:tmpl w:val="CA98D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E51AC9"/>
    <w:multiLevelType w:val="multilevel"/>
    <w:tmpl w:val="AFC80ED4"/>
    <w:lvl w:ilvl="0">
      <w:start w:val="2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4356798">
    <w:abstractNumId w:val="33"/>
  </w:num>
  <w:num w:numId="2" w16cid:durableId="486288732">
    <w:abstractNumId w:val="18"/>
  </w:num>
  <w:num w:numId="3" w16cid:durableId="1491798781">
    <w:abstractNumId w:val="24"/>
  </w:num>
  <w:num w:numId="4" w16cid:durableId="345333398">
    <w:abstractNumId w:val="35"/>
  </w:num>
  <w:num w:numId="5" w16cid:durableId="1497383909">
    <w:abstractNumId w:val="5"/>
  </w:num>
  <w:num w:numId="6" w16cid:durableId="1464152356">
    <w:abstractNumId w:val="28"/>
  </w:num>
  <w:num w:numId="7" w16cid:durableId="1906836732">
    <w:abstractNumId w:val="30"/>
  </w:num>
  <w:num w:numId="8" w16cid:durableId="1237012297">
    <w:abstractNumId w:val="9"/>
  </w:num>
  <w:num w:numId="9" w16cid:durableId="574322297">
    <w:abstractNumId w:val="3"/>
  </w:num>
  <w:num w:numId="10" w16cid:durableId="821703806">
    <w:abstractNumId w:val="32"/>
  </w:num>
  <w:num w:numId="11" w16cid:durableId="1541353965">
    <w:abstractNumId w:val="10"/>
  </w:num>
  <w:num w:numId="12" w16cid:durableId="307828647">
    <w:abstractNumId w:val="2"/>
  </w:num>
  <w:num w:numId="13" w16cid:durableId="1587689475">
    <w:abstractNumId w:val="13"/>
  </w:num>
  <w:num w:numId="14" w16cid:durableId="275065450">
    <w:abstractNumId w:val="26"/>
  </w:num>
  <w:num w:numId="15" w16cid:durableId="526791137">
    <w:abstractNumId w:val="14"/>
  </w:num>
  <w:num w:numId="16" w16cid:durableId="690691690">
    <w:abstractNumId w:val="1"/>
  </w:num>
  <w:num w:numId="17" w16cid:durableId="964964074">
    <w:abstractNumId w:val="27"/>
  </w:num>
  <w:num w:numId="18" w16cid:durableId="1712146203">
    <w:abstractNumId w:val="34"/>
  </w:num>
  <w:num w:numId="19" w16cid:durableId="1259025970">
    <w:abstractNumId w:val="17"/>
  </w:num>
  <w:num w:numId="20" w16cid:durableId="1229342312">
    <w:abstractNumId w:val="25"/>
  </w:num>
  <w:num w:numId="21" w16cid:durableId="259877011">
    <w:abstractNumId w:val="29"/>
  </w:num>
  <w:num w:numId="22" w16cid:durableId="457797808">
    <w:abstractNumId w:val="39"/>
  </w:num>
  <w:num w:numId="23" w16cid:durableId="758913523">
    <w:abstractNumId w:val="11"/>
  </w:num>
  <w:num w:numId="24" w16cid:durableId="1736203648">
    <w:abstractNumId w:val="12"/>
  </w:num>
  <w:num w:numId="25" w16cid:durableId="31081562">
    <w:abstractNumId w:val="31"/>
  </w:num>
  <w:num w:numId="26" w16cid:durableId="156658653">
    <w:abstractNumId w:val="19"/>
  </w:num>
  <w:num w:numId="27" w16cid:durableId="643852499">
    <w:abstractNumId w:val="20"/>
  </w:num>
  <w:num w:numId="28" w16cid:durableId="1933508649">
    <w:abstractNumId w:val="8"/>
  </w:num>
  <w:num w:numId="29" w16cid:durableId="1975284181">
    <w:abstractNumId w:val="36"/>
  </w:num>
  <w:num w:numId="30" w16cid:durableId="887883960">
    <w:abstractNumId w:val="15"/>
  </w:num>
  <w:num w:numId="31" w16cid:durableId="740634773">
    <w:abstractNumId w:val="37"/>
  </w:num>
  <w:num w:numId="32" w16cid:durableId="1671062391">
    <w:abstractNumId w:val="6"/>
  </w:num>
  <w:num w:numId="33" w16cid:durableId="641274673">
    <w:abstractNumId w:val="4"/>
  </w:num>
  <w:num w:numId="34" w16cid:durableId="1229724460">
    <w:abstractNumId w:val="23"/>
  </w:num>
  <w:num w:numId="35" w16cid:durableId="99882041">
    <w:abstractNumId w:val="38"/>
  </w:num>
  <w:num w:numId="36" w16cid:durableId="1990281734">
    <w:abstractNumId w:val="7"/>
  </w:num>
  <w:num w:numId="37" w16cid:durableId="2046980578">
    <w:abstractNumId w:val="22"/>
  </w:num>
  <w:num w:numId="38" w16cid:durableId="2021658964">
    <w:abstractNumId w:val="0"/>
  </w:num>
  <w:num w:numId="39" w16cid:durableId="501360893">
    <w:abstractNumId w:val="16"/>
  </w:num>
  <w:num w:numId="40" w16cid:durableId="248927850">
    <w:abstractNumId w:val="40"/>
  </w:num>
  <w:num w:numId="41" w16cid:durableId="147116798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0D0C"/>
    <w:rsid w:val="00001103"/>
    <w:rsid w:val="000015AF"/>
    <w:rsid w:val="00001626"/>
    <w:rsid w:val="00001828"/>
    <w:rsid w:val="00001ADD"/>
    <w:rsid w:val="00002117"/>
    <w:rsid w:val="00002369"/>
    <w:rsid w:val="00002983"/>
    <w:rsid w:val="00002A8E"/>
    <w:rsid w:val="00002EBD"/>
    <w:rsid w:val="00003263"/>
    <w:rsid w:val="00003ADD"/>
    <w:rsid w:val="00003B2D"/>
    <w:rsid w:val="00003DFA"/>
    <w:rsid w:val="00004296"/>
    <w:rsid w:val="0000478F"/>
    <w:rsid w:val="00004A9F"/>
    <w:rsid w:val="00005A39"/>
    <w:rsid w:val="000064C3"/>
    <w:rsid w:val="00006DD6"/>
    <w:rsid w:val="0001082B"/>
    <w:rsid w:val="00010AA3"/>
    <w:rsid w:val="000114ED"/>
    <w:rsid w:val="00011CEA"/>
    <w:rsid w:val="00011E70"/>
    <w:rsid w:val="00011F54"/>
    <w:rsid w:val="00012495"/>
    <w:rsid w:val="00012941"/>
    <w:rsid w:val="00012D4F"/>
    <w:rsid w:val="000133D7"/>
    <w:rsid w:val="00013969"/>
    <w:rsid w:val="000140E6"/>
    <w:rsid w:val="00014320"/>
    <w:rsid w:val="000147F4"/>
    <w:rsid w:val="00014CF2"/>
    <w:rsid w:val="00015683"/>
    <w:rsid w:val="000159AB"/>
    <w:rsid w:val="00015EE8"/>
    <w:rsid w:val="00016A0B"/>
    <w:rsid w:val="00016DEB"/>
    <w:rsid w:val="00017E8E"/>
    <w:rsid w:val="000203B3"/>
    <w:rsid w:val="000206B1"/>
    <w:rsid w:val="00020840"/>
    <w:rsid w:val="00020B09"/>
    <w:rsid w:val="00021419"/>
    <w:rsid w:val="00022599"/>
    <w:rsid w:val="00022FDC"/>
    <w:rsid w:val="000234AC"/>
    <w:rsid w:val="00023500"/>
    <w:rsid w:val="00023AB6"/>
    <w:rsid w:val="00023C60"/>
    <w:rsid w:val="000240C7"/>
    <w:rsid w:val="00024B64"/>
    <w:rsid w:val="000250FE"/>
    <w:rsid w:val="000251EE"/>
    <w:rsid w:val="000254F4"/>
    <w:rsid w:val="000256F9"/>
    <w:rsid w:val="00025A66"/>
    <w:rsid w:val="000263F4"/>
    <w:rsid w:val="0002750B"/>
    <w:rsid w:val="000304E3"/>
    <w:rsid w:val="00030B0A"/>
    <w:rsid w:val="00030DDB"/>
    <w:rsid w:val="0003191A"/>
    <w:rsid w:val="00031DBC"/>
    <w:rsid w:val="000322A9"/>
    <w:rsid w:val="000325B7"/>
    <w:rsid w:val="00032B8E"/>
    <w:rsid w:val="000339A4"/>
    <w:rsid w:val="000339E0"/>
    <w:rsid w:val="00033B27"/>
    <w:rsid w:val="00034968"/>
    <w:rsid w:val="00034CFD"/>
    <w:rsid w:val="00035D22"/>
    <w:rsid w:val="00035E8F"/>
    <w:rsid w:val="00036602"/>
    <w:rsid w:val="00036624"/>
    <w:rsid w:val="00036648"/>
    <w:rsid w:val="000366D6"/>
    <w:rsid w:val="00036E19"/>
    <w:rsid w:val="00037588"/>
    <w:rsid w:val="00037634"/>
    <w:rsid w:val="000376B8"/>
    <w:rsid w:val="00040471"/>
    <w:rsid w:val="00040709"/>
    <w:rsid w:val="00040B65"/>
    <w:rsid w:val="00040DFB"/>
    <w:rsid w:val="0004117E"/>
    <w:rsid w:val="000420D2"/>
    <w:rsid w:val="00042BEA"/>
    <w:rsid w:val="00042C52"/>
    <w:rsid w:val="0004431A"/>
    <w:rsid w:val="00044A99"/>
    <w:rsid w:val="000453AD"/>
    <w:rsid w:val="000455A6"/>
    <w:rsid w:val="00045659"/>
    <w:rsid w:val="00050346"/>
    <w:rsid w:val="00050F7E"/>
    <w:rsid w:val="000518A0"/>
    <w:rsid w:val="00051FCB"/>
    <w:rsid w:val="00053053"/>
    <w:rsid w:val="000530BB"/>
    <w:rsid w:val="000531C3"/>
    <w:rsid w:val="0005364F"/>
    <w:rsid w:val="00053892"/>
    <w:rsid w:val="000538AF"/>
    <w:rsid w:val="00053D18"/>
    <w:rsid w:val="00054F0B"/>
    <w:rsid w:val="00055218"/>
    <w:rsid w:val="000554DC"/>
    <w:rsid w:val="000558F0"/>
    <w:rsid w:val="00055929"/>
    <w:rsid w:val="00055AFE"/>
    <w:rsid w:val="00055CC9"/>
    <w:rsid w:val="00056046"/>
    <w:rsid w:val="00056724"/>
    <w:rsid w:val="000571D2"/>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689"/>
    <w:rsid w:val="00070BA5"/>
    <w:rsid w:val="000712A0"/>
    <w:rsid w:val="00071795"/>
    <w:rsid w:val="00071F18"/>
    <w:rsid w:val="0007287E"/>
    <w:rsid w:val="00073EE3"/>
    <w:rsid w:val="00074599"/>
    <w:rsid w:val="00074EAC"/>
    <w:rsid w:val="000750C1"/>
    <w:rsid w:val="0007528B"/>
    <w:rsid w:val="000752FC"/>
    <w:rsid w:val="0007589F"/>
    <w:rsid w:val="00075F5D"/>
    <w:rsid w:val="00076BC1"/>
    <w:rsid w:val="00077AF8"/>
    <w:rsid w:val="0008049D"/>
    <w:rsid w:val="00080D43"/>
    <w:rsid w:val="0008108D"/>
    <w:rsid w:val="000815D0"/>
    <w:rsid w:val="00081AF9"/>
    <w:rsid w:val="00082B8C"/>
    <w:rsid w:val="00082CF0"/>
    <w:rsid w:val="00083641"/>
    <w:rsid w:val="00083A53"/>
    <w:rsid w:val="000841AC"/>
    <w:rsid w:val="000841E1"/>
    <w:rsid w:val="000843A0"/>
    <w:rsid w:val="00084603"/>
    <w:rsid w:val="00084761"/>
    <w:rsid w:val="00084D6B"/>
    <w:rsid w:val="00084DCF"/>
    <w:rsid w:val="0008544B"/>
    <w:rsid w:val="00085C9A"/>
    <w:rsid w:val="00086228"/>
    <w:rsid w:val="00086550"/>
    <w:rsid w:val="000866DA"/>
    <w:rsid w:val="00086FD6"/>
    <w:rsid w:val="00087679"/>
    <w:rsid w:val="00087C13"/>
    <w:rsid w:val="000900C4"/>
    <w:rsid w:val="0009088E"/>
    <w:rsid w:val="00091329"/>
    <w:rsid w:val="00091581"/>
    <w:rsid w:val="00091A99"/>
    <w:rsid w:val="0009254F"/>
    <w:rsid w:val="00092801"/>
    <w:rsid w:val="000929FB"/>
    <w:rsid w:val="000932F1"/>
    <w:rsid w:val="00093CAF"/>
    <w:rsid w:val="00094A5D"/>
    <w:rsid w:val="0009504E"/>
    <w:rsid w:val="000953E4"/>
    <w:rsid w:val="000958AD"/>
    <w:rsid w:val="00097FEC"/>
    <w:rsid w:val="000A0393"/>
    <w:rsid w:val="000A0729"/>
    <w:rsid w:val="000A078A"/>
    <w:rsid w:val="000A1673"/>
    <w:rsid w:val="000A18CD"/>
    <w:rsid w:val="000A19E5"/>
    <w:rsid w:val="000A25B9"/>
    <w:rsid w:val="000A2BE7"/>
    <w:rsid w:val="000A37E8"/>
    <w:rsid w:val="000A386E"/>
    <w:rsid w:val="000A3DD2"/>
    <w:rsid w:val="000A4085"/>
    <w:rsid w:val="000A437F"/>
    <w:rsid w:val="000A43A7"/>
    <w:rsid w:val="000A6264"/>
    <w:rsid w:val="000A6C68"/>
    <w:rsid w:val="000A6C81"/>
    <w:rsid w:val="000A6DDC"/>
    <w:rsid w:val="000A6DFC"/>
    <w:rsid w:val="000B0116"/>
    <w:rsid w:val="000B161B"/>
    <w:rsid w:val="000B17C4"/>
    <w:rsid w:val="000B261B"/>
    <w:rsid w:val="000B2EC9"/>
    <w:rsid w:val="000B3D5E"/>
    <w:rsid w:val="000B3D87"/>
    <w:rsid w:val="000B434C"/>
    <w:rsid w:val="000B4446"/>
    <w:rsid w:val="000B4703"/>
    <w:rsid w:val="000B4CEB"/>
    <w:rsid w:val="000B5AFD"/>
    <w:rsid w:val="000B5C4B"/>
    <w:rsid w:val="000B61A4"/>
    <w:rsid w:val="000B625D"/>
    <w:rsid w:val="000B66A1"/>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6A09"/>
    <w:rsid w:val="000C793F"/>
    <w:rsid w:val="000C7D11"/>
    <w:rsid w:val="000D08B8"/>
    <w:rsid w:val="000D0D4F"/>
    <w:rsid w:val="000D0EE9"/>
    <w:rsid w:val="000D1B34"/>
    <w:rsid w:val="000D2F37"/>
    <w:rsid w:val="000D2F48"/>
    <w:rsid w:val="000D3033"/>
    <w:rsid w:val="000D39D6"/>
    <w:rsid w:val="000D3C0E"/>
    <w:rsid w:val="000D3DC5"/>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8D7"/>
    <w:rsid w:val="000E2A61"/>
    <w:rsid w:val="000E34E4"/>
    <w:rsid w:val="000E3CD4"/>
    <w:rsid w:val="000E3DB7"/>
    <w:rsid w:val="000E3E3A"/>
    <w:rsid w:val="000E45B0"/>
    <w:rsid w:val="000E4EF6"/>
    <w:rsid w:val="000E5055"/>
    <w:rsid w:val="000E527B"/>
    <w:rsid w:val="000E5B93"/>
    <w:rsid w:val="000E5FA3"/>
    <w:rsid w:val="000E60F9"/>
    <w:rsid w:val="000E7037"/>
    <w:rsid w:val="000E77AF"/>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166"/>
    <w:rsid w:val="000F6A41"/>
    <w:rsid w:val="000F6B06"/>
    <w:rsid w:val="000F6F1A"/>
    <w:rsid w:val="000F6F92"/>
    <w:rsid w:val="000F7F3B"/>
    <w:rsid w:val="001011AE"/>
    <w:rsid w:val="001013EB"/>
    <w:rsid w:val="00101CD1"/>
    <w:rsid w:val="00102007"/>
    <w:rsid w:val="0010242E"/>
    <w:rsid w:val="0010259A"/>
    <w:rsid w:val="00102B92"/>
    <w:rsid w:val="00103803"/>
    <w:rsid w:val="00103A67"/>
    <w:rsid w:val="00104580"/>
    <w:rsid w:val="001051FB"/>
    <w:rsid w:val="00105C4C"/>
    <w:rsid w:val="00106979"/>
    <w:rsid w:val="001069CD"/>
    <w:rsid w:val="00106B8D"/>
    <w:rsid w:val="00106FD8"/>
    <w:rsid w:val="001071AF"/>
    <w:rsid w:val="00107335"/>
    <w:rsid w:val="0010790F"/>
    <w:rsid w:val="00107942"/>
    <w:rsid w:val="001079F5"/>
    <w:rsid w:val="00107E93"/>
    <w:rsid w:val="00107F1C"/>
    <w:rsid w:val="00110B5F"/>
    <w:rsid w:val="00110F55"/>
    <w:rsid w:val="001117A2"/>
    <w:rsid w:val="00111841"/>
    <w:rsid w:val="00111EA5"/>
    <w:rsid w:val="0011268A"/>
    <w:rsid w:val="0011298B"/>
    <w:rsid w:val="0011361F"/>
    <w:rsid w:val="00113BF8"/>
    <w:rsid w:val="0011406E"/>
    <w:rsid w:val="0011424D"/>
    <w:rsid w:val="00114257"/>
    <w:rsid w:val="001147EF"/>
    <w:rsid w:val="00114876"/>
    <w:rsid w:val="00114B9D"/>
    <w:rsid w:val="001150A5"/>
    <w:rsid w:val="00115305"/>
    <w:rsid w:val="00115383"/>
    <w:rsid w:val="00115C92"/>
    <w:rsid w:val="00115D61"/>
    <w:rsid w:val="00115FF3"/>
    <w:rsid w:val="00116191"/>
    <w:rsid w:val="001161C0"/>
    <w:rsid w:val="00116740"/>
    <w:rsid w:val="001176FC"/>
    <w:rsid w:val="00117DE8"/>
    <w:rsid w:val="00120622"/>
    <w:rsid w:val="00120771"/>
    <w:rsid w:val="00120D28"/>
    <w:rsid w:val="00120F70"/>
    <w:rsid w:val="0012120F"/>
    <w:rsid w:val="001214D1"/>
    <w:rsid w:val="00121E25"/>
    <w:rsid w:val="00121E41"/>
    <w:rsid w:val="00122590"/>
    <w:rsid w:val="001226B4"/>
    <w:rsid w:val="00122819"/>
    <w:rsid w:val="00122DAB"/>
    <w:rsid w:val="00123379"/>
    <w:rsid w:val="001234EA"/>
    <w:rsid w:val="00123A78"/>
    <w:rsid w:val="00123DC8"/>
    <w:rsid w:val="001243FC"/>
    <w:rsid w:val="0012470A"/>
    <w:rsid w:val="00124A57"/>
    <w:rsid w:val="0012559A"/>
    <w:rsid w:val="0012582A"/>
    <w:rsid w:val="00125B1E"/>
    <w:rsid w:val="001260C5"/>
    <w:rsid w:val="0012610D"/>
    <w:rsid w:val="0012636B"/>
    <w:rsid w:val="00130A08"/>
    <w:rsid w:val="001314F7"/>
    <w:rsid w:val="00132772"/>
    <w:rsid w:val="001329DB"/>
    <w:rsid w:val="00132B83"/>
    <w:rsid w:val="00132FC8"/>
    <w:rsid w:val="00133636"/>
    <w:rsid w:val="001336CF"/>
    <w:rsid w:val="001338DB"/>
    <w:rsid w:val="00134595"/>
    <w:rsid w:val="00134755"/>
    <w:rsid w:val="00134A73"/>
    <w:rsid w:val="00134CB5"/>
    <w:rsid w:val="001362C3"/>
    <w:rsid w:val="001362F4"/>
    <w:rsid w:val="00136B56"/>
    <w:rsid w:val="001371F4"/>
    <w:rsid w:val="001378A2"/>
    <w:rsid w:val="00137CC4"/>
    <w:rsid w:val="00137EEC"/>
    <w:rsid w:val="00140A4F"/>
    <w:rsid w:val="001411DA"/>
    <w:rsid w:val="001413AE"/>
    <w:rsid w:val="00141B8A"/>
    <w:rsid w:val="00141D95"/>
    <w:rsid w:val="00142981"/>
    <w:rsid w:val="00142FCC"/>
    <w:rsid w:val="001434E4"/>
    <w:rsid w:val="00143502"/>
    <w:rsid w:val="001435E5"/>
    <w:rsid w:val="001438AC"/>
    <w:rsid w:val="00144972"/>
    <w:rsid w:val="00144BA0"/>
    <w:rsid w:val="00145BE1"/>
    <w:rsid w:val="001460A7"/>
    <w:rsid w:val="001462B0"/>
    <w:rsid w:val="00147971"/>
    <w:rsid w:val="00147BC8"/>
    <w:rsid w:val="001501A9"/>
    <w:rsid w:val="0015044D"/>
    <w:rsid w:val="00150B3C"/>
    <w:rsid w:val="00152031"/>
    <w:rsid w:val="00152135"/>
    <w:rsid w:val="00152C53"/>
    <w:rsid w:val="00153003"/>
    <w:rsid w:val="001530E1"/>
    <w:rsid w:val="00153390"/>
    <w:rsid w:val="001546AE"/>
    <w:rsid w:val="001555D9"/>
    <w:rsid w:val="00155603"/>
    <w:rsid w:val="00156619"/>
    <w:rsid w:val="00156773"/>
    <w:rsid w:val="00156FA6"/>
    <w:rsid w:val="00157016"/>
    <w:rsid w:val="00157153"/>
    <w:rsid w:val="0015773C"/>
    <w:rsid w:val="00157E78"/>
    <w:rsid w:val="00157EA1"/>
    <w:rsid w:val="00160A9D"/>
    <w:rsid w:val="00160C93"/>
    <w:rsid w:val="00160E77"/>
    <w:rsid w:val="00160FE8"/>
    <w:rsid w:val="00161ED5"/>
    <w:rsid w:val="00162FE5"/>
    <w:rsid w:val="00163434"/>
    <w:rsid w:val="00164702"/>
    <w:rsid w:val="00164919"/>
    <w:rsid w:val="00165917"/>
    <w:rsid w:val="00165ED5"/>
    <w:rsid w:val="00165FA6"/>
    <w:rsid w:val="00166F4D"/>
    <w:rsid w:val="001670F5"/>
    <w:rsid w:val="001672DA"/>
    <w:rsid w:val="00167449"/>
    <w:rsid w:val="00167590"/>
    <w:rsid w:val="001703DF"/>
    <w:rsid w:val="0017122F"/>
    <w:rsid w:val="0017174F"/>
    <w:rsid w:val="00171CFC"/>
    <w:rsid w:val="00172471"/>
    <w:rsid w:val="0017253B"/>
    <w:rsid w:val="001733D2"/>
    <w:rsid w:val="001738B1"/>
    <w:rsid w:val="00173D4F"/>
    <w:rsid w:val="001741B5"/>
    <w:rsid w:val="00174433"/>
    <w:rsid w:val="00174BB8"/>
    <w:rsid w:val="00174D64"/>
    <w:rsid w:val="00175175"/>
    <w:rsid w:val="001752FE"/>
    <w:rsid w:val="00175659"/>
    <w:rsid w:val="00175B1C"/>
    <w:rsid w:val="00175F4E"/>
    <w:rsid w:val="00176D59"/>
    <w:rsid w:val="00177663"/>
    <w:rsid w:val="00177870"/>
    <w:rsid w:val="00177961"/>
    <w:rsid w:val="00177BEB"/>
    <w:rsid w:val="00177D1E"/>
    <w:rsid w:val="00177FB3"/>
    <w:rsid w:val="0018096E"/>
    <w:rsid w:val="001809A9"/>
    <w:rsid w:val="00180AEF"/>
    <w:rsid w:val="00180F1A"/>
    <w:rsid w:val="00181E42"/>
    <w:rsid w:val="00182FB1"/>
    <w:rsid w:val="00183703"/>
    <w:rsid w:val="00183858"/>
    <w:rsid w:val="0018386C"/>
    <w:rsid w:val="00185250"/>
    <w:rsid w:val="001860AD"/>
    <w:rsid w:val="001861F9"/>
    <w:rsid w:val="001862D1"/>
    <w:rsid w:val="00186721"/>
    <w:rsid w:val="00187E8D"/>
    <w:rsid w:val="00190861"/>
    <w:rsid w:val="00192029"/>
    <w:rsid w:val="0019244C"/>
    <w:rsid w:val="001924A1"/>
    <w:rsid w:val="0019257B"/>
    <w:rsid w:val="00192ED0"/>
    <w:rsid w:val="00193741"/>
    <w:rsid w:val="001938FA"/>
    <w:rsid w:val="001940D6"/>
    <w:rsid w:val="0019428A"/>
    <w:rsid w:val="001942C7"/>
    <w:rsid w:val="001943FD"/>
    <w:rsid w:val="00194584"/>
    <w:rsid w:val="001947C6"/>
    <w:rsid w:val="00194D01"/>
    <w:rsid w:val="0019664B"/>
    <w:rsid w:val="00196FF3"/>
    <w:rsid w:val="00197320"/>
    <w:rsid w:val="001975EF"/>
    <w:rsid w:val="00197A6C"/>
    <w:rsid w:val="001A0005"/>
    <w:rsid w:val="001A116B"/>
    <w:rsid w:val="001A157B"/>
    <w:rsid w:val="001A1CB2"/>
    <w:rsid w:val="001A1FC6"/>
    <w:rsid w:val="001A27FC"/>
    <w:rsid w:val="001A2D22"/>
    <w:rsid w:val="001A31D9"/>
    <w:rsid w:val="001A36B7"/>
    <w:rsid w:val="001A38B8"/>
    <w:rsid w:val="001A397B"/>
    <w:rsid w:val="001A3B86"/>
    <w:rsid w:val="001A3C5D"/>
    <w:rsid w:val="001A3F49"/>
    <w:rsid w:val="001A3F5D"/>
    <w:rsid w:val="001A4785"/>
    <w:rsid w:val="001A567C"/>
    <w:rsid w:val="001A5BDB"/>
    <w:rsid w:val="001A67E9"/>
    <w:rsid w:val="001A69C2"/>
    <w:rsid w:val="001A6A03"/>
    <w:rsid w:val="001B004F"/>
    <w:rsid w:val="001B03D1"/>
    <w:rsid w:val="001B0E6D"/>
    <w:rsid w:val="001B166D"/>
    <w:rsid w:val="001B1BC8"/>
    <w:rsid w:val="001B2374"/>
    <w:rsid w:val="001B2E13"/>
    <w:rsid w:val="001B2EFA"/>
    <w:rsid w:val="001B3211"/>
    <w:rsid w:val="001B3F13"/>
    <w:rsid w:val="001B4123"/>
    <w:rsid w:val="001B42C5"/>
    <w:rsid w:val="001B50B9"/>
    <w:rsid w:val="001B511B"/>
    <w:rsid w:val="001B53CB"/>
    <w:rsid w:val="001B5EB3"/>
    <w:rsid w:val="001B6113"/>
    <w:rsid w:val="001B71F8"/>
    <w:rsid w:val="001B724F"/>
    <w:rsid w:val="001B7747"/>
    <w:rsid w:val="001B7EB0"/>
    <w:rsid w:val="001B7EF8"/>
    <w:rsid w:val="001B7F87"/>
    <w:rsid w:val="001C0044"/>
    <w:rsid w:val="001C0A6E"/>
    <w:rsid w:val="001C1D7E"/>
    <w:rsid w:val="001C28FB"/>
    <w:rsid w:val="001C2E6C"/>
    <w:rsid w:val="001C31C0"/>
    <w:rsid w:val="001C345D"/>
    <w:rsid w:val="001C3633"/>
    <w:rsid w:val="001C41E2"/>
    <w:rsid w:val="001C435C"/>
    <w:rsid w:val="001C48A4"/>
    <w:rsid w:val="001C5BAA"/>
    <w:rsid w:val="001C5D91"/>
    <w:rsid w:val="001C631E"/>
    <w:rsid w:val="001C63E4"/>
    <w:rsid w:val="001C6665"/>
    <w:rsid w:val="001C726F"/>
    <w:rsid w:val="001C76A2"/>
    <w:rsid w:val="001C774F"/>
    <w:rsid w:val="001C7B6A"/>
    <w:rsid w:val="001D0839"/>
    <w:rsid w:val="001D11F4"/>
    <w:rsid w:val="001D1BCE"/>
    <w:rsid w:val="001D1E1E"/>
    <w:rsid w:val="001D20A4"/>
    <w:rsid w:val="001D290A"/>
    <w:rsid w:val="001D2944"/>
    <w:rsid w:val="001D2968"/>
    <w:rsid w:val="001D3CFF"/>
    <w:rsid w:val="001D3F52"/>
    <w:rsid w:val="001D4263"/>
    <w:rsid w:val="001D4289"/>
    <w:rsid w:val="001D42FE"/>
    <w:rsid w:val="001D4817"/>
    <w:rsid w:val="001D4899"/>
    <w:rsid w:val="001D4AC6"/>
    <w:rsid w:val="001D4E5A"/>
    <w:rsid w:val="001D50E5"/>
    <w:rsid w:val="001D51E2"/>
    <w:rsid w:val="001D52A3"/>
    <w:rsid w:val="001D5D57"/>
    <w:rsid w:val="001D6EBA"/>
    <w:rsid w:val="001D752B"/>
    <w:rsid w:val="001D753B"/>
    <w:rsid w:val="001E04B4"/>
    <w:rsid w:val="001E1A9B"/>
    <w:rsid w:val="001E1B18"/>
    <w:rsid w:val="001E1DE7"/>
    <w:rsid w:val="001E2B7A"/>
    <w:rsid w:val="001E2FCF"/>
    <w:rsid w:val="001E4324"/>
    <w:rsid w:val="001E4444"/>
    <w:rsid w:val="001E44A2"/>
    <w:rsid w:val="001E4CAF"/>
    <w:rsid w:val="001E4D33"/>
    <w:rsid w:val="001E4DB3"/>
    <w:rsid w:val="001E53A3"/>
    <w:rsid w:val="001E5792"/>
    <w:rsid w:val="001E592C"/>
    <w:rsid w:val="001E5E4F"/>
    <w:rsid w:val="001E5F21"/>
    <w:rsid w:val="001E70E5"/>
    <w:rsid w:val="001E78F8"/>
    <w:rsid w:val="001E79AB"/>
    <w:rsid w:val="001F09B5"/>
    <w:rsid w:val="001F0F86"/>
    <w:rsid w:val="001F15EA"/>
    <w:rsid w:val="001F1811"/>
    <w:rsid w:val="001F1ED3"/>
    <w:rsid w:val="001F2625"/>
    <w:rsid w:val="001F278B"/>
    <w:rsid w:val="001F290E"/>
    <w:rsid w:val="001F2D22"/>
    <w:rsid w:val="001F34D7"/>
    <w:rsid w:val="001F3812"/>
    <w:rsid w:val="001F3973"/>
    <w:rsid w:val="001F41CF"/>
    <w:rsid w:val="001F4E02"/>
    <w:rsid w:val="001F5115"/>
    <w:rsid w:val="001F58A7"/>
    <w:rsid w:val="001F58EE"/>
    <w:rsid w:val="001F5C5A"/>
    <w:rsid w:val="001F5DBC"/>
    <w:rsid w:val="001F6DF5"/>
    <w:rsid w:val="001F7805"/>
    <w:rsid w:val="001F7DA9"/>
    <w:rsid w:val="001F7E37"/>
    <w:rsid w:val="001F7F41"/>
    <w:rsid w:val="00200247"/>
    <w:rsid w:val="00200A68"/>
    <w:rsid w:val="00200C33"/>
    <w:rsid w:val="0020111A"/>
    <w:rsid w:val="00201731"/>
    <w:rsid w:val="00201FBD"/>
    <w:rsid w:val="00202D28"/>
    <w:rsid w:val="00202EFE"/>
    <w:rsid w:val="0020358D"/>
    <w:rsid w:val="0020374A"/>
    <w:rsid w:val="00203A8C"/>
    <w:rsid w:val="0020428F"/>
    <w:rsid w:val="00204697"/>
    <w:rsid w:val="0020474E"/>
    <w:rsid w:val="00204B4D"/>
    <w:rsid w:val="00204F14"/>
    <w:rsid w:val="0020506B"/>
    <w:rsid w:val="00205853"/>
    <w:rsid w:val="0020678D"/>
    <w:rsid w:val="00206840"/>
    <w:rsid w:val="00206B0C"/>
    <w:rsid w:val="00206B37"/>
    <w:rsid w:val="00206F5C"/>
    <w:rsid w:val="00206FD7"/>
    <w:rsid w:val="0020756B"/>
    <w:rsid w:val="00207B84"/>
    <w:rsid w:val="00210F12"/>
    <w:rsid w:val="00211DD5"/>
    <w:rsid w:val="00212D97"/>
    <w:rsid w:val="0021307D"/>
    <w:rsid w:val="00213190"/>
    <w:rsid w:val="002134A7"/>
    <w:rsid w:val="002136C4"/>
    <w:rsid w:val="00213D24"/>
    <w:rsid w:val="00213F3F"/>
    <w:rsid w:val="00214033"/>
    <w:rsid w:val="00215E26"/>
    <w:rsid w:val="00216148"/>
    <w:rsid w:val="002167D6"/>
    <w:rsid w:val="002167F0"/>
    <w:rsid w:val="00216D27"/>
    <w:rsid w:val="002175F5"/>
    <w:rsid w:val="002176F7"/>
    <w:rsid w:val="00217A4D"/>
    <w:rsid w:val="00217A7C"/>
    <w:rsid w:val="002200CD"/>
    <w:rsid w:val="002203F9"/>
    <w:rsid w:val="0022080B"/>
    <w:rsid w:val="002211F5"/>
    <w:rsid w:val="002219AF"/>
    <w:rsid w:val="00222A49"/>
    <w:rsid w:val="0022439C"/>
    <w:rsid w:val="002245FE"/>
    <w:rsid w:val="00224732"/>
    <w:rsid w:val="00224A33"/>
    <w:rsid w:val="0022697B"/>
    <w:rsid w:val="00226B13"/>
    <w:rsid w:val="00226C5C"/>
    <w:rsid w:val="00226EE4"/>
    <w:rsid w:val="00227680"/>
    <w:rsid w:val="00230AE2"/>
    <w:rsid w:val="00230C7E"/>
    <w:rsid w:val="00230E9F"/>
    <w:rsid w:val="00230F14"/>
    <w:rsid w:val="00231076"/>
    <w:rsid w:val="0023172D"/>
    <w:rsid w:val="002337C8"/>
    <w:rsid w:val="002339C1"/>
    <w:rsid w:val="0023426E"/>
    <w:rsid w:val="00234B8E"/>
    <w:rsid w:val="00234C19"/>
    <w:rsid w:val="00234C8F"/>
    <w:rsid w:val="00235BF2"/>
    <w:rsid w:val="002366AD"/>
    <w:rsid w:val="002366CA"/>
    <w:rsid w:val="00236A2C"/>
    <w:rsid w:val="00236A93"/>
    <w:rsid w:val="00236B50"/>
    <w:rsid w:val="00236BFC"/>
    <w:rsid w:val="00237C86"/>
    <w:rsid w:val="00241B7E"/>
    <w:rsid w:val="00243E79"/>
    <w:rsid w:val="0024403B"/>
    <w:rsid w:val="00244375"/>
    <w:rsid w:val="00244782"/>
    <w:rsid w:val="00244962"/>
    <w:rsid w:val="00244BB8"/>
    <w:rsid w:val="002458DA"/>
    <w:rsid w:val="00245E67"/>
    <w:rsid w:val="0024651B"/>
    <w:rsid w:val="00246520"/>
    <w:rsid w:val="002467C4"/>
    <w:rsid w:val="002467C6"/>
    <w:rsid w:val="0024722B"/>
    <w:rsid w:val="00247944"/>
    <w:rsid w:val="00247C78"/>
    <w:rsid w:val="00247F5F"/>
    <w:rsid w:val="002501D3"/>
    <w:rsid w:val="002508DB"/>
    <w:rsid w:val="00251154"/>
    <w:rsid w:val="00251203"/>
    <w:rsid w:val="00252711"/>
    <w:rsid w:val="002528D9"/>
    <w:rsid w:val="00252F46"/>
    <w:rsid w:val="00253962"/>
    <w:rsid w:val="00253AD5"/>
    <w:rsid w:val="00253C19"/>
    <w:rsid w:val="002540FD"/>
    <w:rsid w:val="00254124"/>
    <w:rsid w:val="0025419F"/>
    <w:rsid w:val="0025436B"/>
    <w:rsid w:val="00254B92"/>
    <w:rsid w:val="002556BB"/>
    <w:rsid w:val="002558AE"/>
    <w:rsid w:val="002558E0"/>
    <w:rsid w:val="00255C31"/>
    <w:rsid w:val="00256657"/>
    <w:rsid w:val="00256B75"/>
    <w:rsid w:val="00256D2B"/>
    <w:rsid w:val="002576F7"/>
    <w:rsid w:val="00260281"/>
    <w:rsid w:val="002605A7"/>
    <w:rsid w:val="00260AC3"/>
    <w:rsid w:val="00260F2A"/>
    <w:rsid w:val="0026139A"/>
    <w:rsid w:val="00262220"/>
    <w:rsid w:val="002622A1"/>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6868"/>
    <w:rsid w:val="00276AD4"/>
    <w:rsid w:val="002776D5"/>
    <w:rsid w:val="00280764"/>
    <w:rsid w:val="002807F6"/>
    <w:rsid w:val="00281412"/>
    <w:rsid w:val="00281774"/>
    <w:rsid w:val="00281D8F"/>
    <w:rsid w:val="0028207A"/>
    <w:rsid w:val="002823A9"/>
    <w:rsid w:val="0028311A"/>
    <w:rsid w:val="0028312A"/>
    <w:rsid w:val="00283499"/>
    <w:rsid w:val="00283AAD"/>
    <w:rsid w:val="00283F45"/>
    <w:rsid w:val="00284204"/>
    <w:rsid w:val="0028457D"/>
    <w:rsid w:val="00284708"/>
    <w:rsid w:val="00284AB2"/>
    <w:rsid w:val="00284E52"/>
    <w:rsid w:val="00284F52"/>
    <w:rsid w:val="00285BFB"/>
    <w:rsid w:val="00285E58"/>
    <w:rsid w:val="00286A5A"/>
    <w:rsid w:val="00287408"/>
    <w:rsid w:val="002876CF"/>
    <w:rsid w:val="002904C6"/>
    <w:rsid w:val="0029054C"/>
    <w:rsid w:val="0029073D"/>
    <w:rsid w:val="00290750"/>
    <w:rsid w:val="00290DCD"/>
    <w:rsid w:val="00290F3E"/>
    <w:rsid w:val="002910DF"/>
    <w:rsid w:val="002910FD"/>
    <w:rsid w:val="00291398"/>
    <w:rsid w:val="002926C1"/>
    <w:rsid w:val="00292952"/>
    <w:rsid w:val="00292E04"/>
    <w:rsid w:val="0029334B"/>
    <w:rsid w:val="0029346F"/>
    <w:rsid w:val="002938B6"/>
    <w:rsid w:val="002938F3"/>
    <w:rsid w:val="00293FCC"/>
    <w:rsid w:val="00294383"/>
    <w:rsid w:val="00294985"/>
    <w:rsid w:val="00294CC6"/>
    <w:rsid w:val="00294D10"/>
    <w:rsid w:val="0029539D"/>
    <w:rsid w:val="002961E7"/>
    <w:rsid w:val="00296285"/>
    <w:rsid w:val="002970E2"/>
    <w:rsid w:val="00297191"/>
    <w:rsid w:val="00297C95"/>
    <w:rsid w:val="00297E35"/>
    <w:rsid w:val="002A065E"/>
    <w:rsid w:val="002A0990"/>
    <w:rsid w:val="002A1A81"/>
    <w:rsid w:val="002A1BB2"/>
    <w:rsid w:val="002A1E2A"/>
    <w:rsid w:val="002A20EA"/>
    <w:rsid w:val="002A22B6"/>
    <w:rsid w:val="002A2C2F"/>
    <w:rsid w:val="002A2C66"/>
    <w:rsid w:val="002A31FE"/>
    <w:rsid w:val="002A3249"/>
    <w:rsid w:val="002A328C"/>
    <w:rsid w:val="002A35EE"/>
    <w:rsid w:val="002A46ED"/>
    <w:rsid w:val="002A49BC"/>
    <w:rsid w:val="002A49E9"/>
    <w:rsid w:val="002A55D2"/>
    <w:rsid w:val="002A56DF"/>
    <w:rsid w:val="002A5A2D"/>
    <w:rsid w:val="002A5AE1"/>
    <w:rsid w:val="002A5BE9"/>
    <w:rsid w:val="002A6905"/>
    <w:rsid w:val="002A6B0D"/>
    <w:rsid w:val="002A7F1E"/>
    <w:rsid w:val="002B06EE"/>
    <w:rsid w:val="002B0715"/>
    <w:rsid w:val="002B0C90"/>
    <w:rsid w:val="002B11AB"/>
    <w:rsid w:val="002B1A19"/>
    <w:rsid w:val="002B1E17"/>
    <w:rsid w:val="002B209B"/>
    <w:rsid w:val="002B375E"/>
    <w:rsid w:val="002B3F21"/>
    <w:rsid w:val="002B3F53"/>
    <w:rsid w:val="002B43D9"/>
    <w:rsid w:val="002B49A1"/>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3ECC"/>
    <w:rsid w:val="002C4CF5"/>
    <w:rsid w:val="002C6319"/>
    <w:rsid w:val="002C695C"/>
    <w:rsid w:val="002C6B0C"/>
    <w:rsid w:val="002D006D"/>
    <w:rsid w:val="002D0854"/>
    <w:rsid w:val="002D08A5"/>
    <w:rsid w:val="002D0FC1"/>
    <w:rsid w:val="002D1267"/>
    <w:rsid w:val="002D18CF"/>
    <w:rsid w:val="002D29EF"/>
    <w:rsid w:val="002D3347"/>
    <w:rsid w:val="002D3ACB"/>
    <w:rsid w:val="002D43E0"/>
    <w:rsid w:val="002D452C"/>
    <w:rsid w:val="002D4770"/>
    <w:rsid w:val="002D489A"/>
    <w:rsid w:val="002D5AA8"/>
    <w:rsid w:val="002D614A"/>
    <w:rsid w:val="002D65DC"/>
    <w:rsid w:val="002D6939"/>
    <w:rsid w:val="002D6968"/>
    <w:rsid w:val="002D729F"/>
    <w:rsid w:val="002D746F"/>
    <w:rsid w:val="002D7AFB"/>
    <w:rsid w:val="002D7DEC"/>
    <w:rsid w:val="002D7E80"/>
    <w:rsid w:val="002E0E7A"/>
    <w:rsid w:val="002E1134"/>
    <w:rsid w:val="002E1285"/>
    <w:rsid w:val="002E22B3"/>
    <w:rsid w:val="002E2A05"/>
    <w:rsid w:val="002E2B07"/>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02A"/>
    <w:rsid w:val="002F179F"/>
    <w:rsid w:val="002F1A76"/>
    <w:rsid w:val="002F1B16"/>
    <w:rsid w:val="002F1CBA"/>
    <w:rsid w:val="002F2513"/>
    <w:rsid w:val="002F2670"/>
    <w:rsid w:val="002F2AE5"/>
    <w:rsid w:val="002F37B7"/>
    <w:rsid w:val="002F3DBC"/>
    <w:rsid w:val="002F4038"/>
    <w:rsid w:val="002F5301"/>
    <w:rsid w:val="002F6531"/>
    <w:rsid w:val="002F69A6"/>
    <w:rsid w:val="002F7092"/>
    <w:rsid w:val="002F757B"/>
    <w:rsid w:val="002F782C"/>
    <w:rsid w:val="002F7C88"/>
    <w:rsid w:val="0030048A"/>
    <w:rsid w:val="00300A13"/>
    <w:rsid w:val="00301174"/>
    <w:rsid w:val="003012BF"/>
    <w:rsid w:val="00301403"/>
    <w:rsid w:val="00301624"/>
    <w:rsid w:val="00301FAA"/>
    <w:rsid w:val="00302554"/>
    <w:rsid w:val="00303454"/>
    <w:rsid w:val="00303A4C"/>
    <w:rsid w:val="00304618"/>
    <w:rsid w:val="003051BC"/>
    <w:rsid w:val="003055E3"/>
    <w:rsid w:val="00305627"/>
    <w:rsid w:val="00305909"/>
    <w:rsid w:val="003060EE"/>
    <w:rsid w:val="003064DE"/>
    <w:rsid w:val="003064F6"/>
    <w:rsid w:val="003071AE"/>
    <w:rsid w:val="003101DF"/>
    <w:rsid w:val="00310CDB"/>
    <w:rsid w:val="00311E48"/>
    <w:rsid w:val="00312BCA"/>
    <w:rsid w:val="00312D2A"/>
    <w:rsid w:val="00312F68"/>
    <w:rsid w:val="00313325"/>
    <w:rsid w:val="0031397F"/>
    <w:rsid w:val="00313E97"/>
    <w:rsid w:val="003144EF"/>
    <w:rsid w:val="00314925"/>
    <w:rsid w:val="00314C70"/>
    <w:rsid w:val="003151DD"/>
    <w:rsid w:val="0031582A"/>
    <w:rsid w:val="00315AA9"/>
    <w:rsid w:val="00315CA7"/>
    <w:rsid w:val="00315E8F"/>
    <w:rsid w:val="00316870"/>
    <w:rsid w:val="00316931"/>
    <w:rsid w:val="00316993"/>
    <w:rsid w:val="00316A25"/>
    <w:rsid w:val="00316A9A"/>
    <w:rsid w:val="00316B1F"/>
    <w:rsid w:val="0031756B"/>
    <w:rsid w:val="00317665"/>
    <w:rsid w:val="0031776A"/>
    <w:rsid w:val="003203C7"/>
    <w:rsid w:val="00320B58"/>
    <w:rsid w:val="00321A41"/>
    <w:rsid w:val="00322C5D"/>
    <w:rsid w:val="00322CEE"/>
    <w:rsid w:val="00324CDF"/>
    <w:rsid w:val="00325CEA"/>
    <w:rsid w:val="0032650B"/>
    <w:rsid w:val="00326C5B"/>
    <w:rsid w:val="00326D59"/>
    <w:rsid w:val="0032726C"/>
    <w:rsid w:val="00327466"/>
    <w:rsid w:val="00327D3D"/>
    <w:rsid w:val="00330690"/>
    <w:rsid w:val="00331B59"/>
    <w:rsid w:val="00332041"/>
    <w:rsid w:val="003326B7"/>
    <w:rsid w:val="00332E36"/>
    <w:rsid w:val="0033356D"/>
    <w:rsid w:val="00333C22"/>
    <w:rsid w:val="00334759"/>
    <w:rsid w:val="00334F0A"/>
    <w:rsid w:val="003352DC"/>
    <w:rsid w:val="0033609C"/>
    <w:rsid w:val="00336568"/>
    <w:rsid w:val="003367CF"/>
    <w:rsid w:val="003368A0"/>
    <w:rsid w:val="003368AA"/>
    <w:rsid w:val="00336B0D"/>
    <w:rsid w:val="00337A51"/>
    <w:rsid w:val="00337C56"/>
    <w:rsid w:val="003402F5"/>
    <w:rsid w:val="00340446"/>
    <w:rsid w:val="003404A2"/>
    <w:rsid w:val="003406E5"/>
    <w:rsid w:val="00341411"/>
    <w:rsid w:val="00342719"/>
    <w:rsid w:val="00342D80"/>
    <w:rsid w:val="0034320D"/>
    <w:rsid w:val="0034424E"/>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9D6"/>
    <w:rsid w:val="00356B88"/>
    <w:rsid w:val="00357073"/>
    <w:rsid w:val="00357448"/>
    <w:rsid w:val="003576ED"/>
    <w:rsid w:val="00360467"/>
    <w:rsid w:val="00360678"/>
    <w:rsid w:val="00360739"/>
    <w:rsid w:val="00361F19"/>
    <w:rsid w:val="00362063"/>
    <w:rsid w:val="00362279"/>
    <w:rsid w:val="0036318A"/>
    <w:rsid w:val="003640E8"/>
    <w:rsid w:val="003641A2"/>
    <w:rsid w:val="003642A5"/>
    <w:rsid w:val="00364BDE"/>
    <w:rsid w:val="00366384"/>
    <w:rsid w:val="00366593"/>
    <w:rsid w:val="003672B9"/>
    <w:rsid w:val="00370992"/>
    <w:rsid w:val="00370B18"/>
    <w:rsid w:val="00371961"/>
    <w:rsid w:val="00371CC6"/>
    <w:rsid w:val="00371D52"/>
    <w:rsid w:val="0037233C"/>
    <w:rsid w:val="00372445"/>
    <w:rsid w:val="00372C5A"/>
    <w:rsid w:val="003732D4"/>
    <w:rsid w:val="00373379"/>
    <w:rsid w:val="003733EA"/>
    <w:rsid w:val="00373859"/>
    <w:rsid w:val="00373C54"/>
    <w:rsid w:val="00374C5B"/>
    <w:rsid w:val="00374C68"/>
    <w:rsid w:val="003753C4"/>
    <w:rsid w:val="00375514"/>
    <w:rsid w:val="00375560"/>
    <w:rsid w:val="00375C8C"/>
    <w:rsid w:val="00376D25"/>
    <w:rsid w:val="00377540"/>
    <w:rsid w:val="003802DD"/>
    <w:rsid w:val="00380357"/>
    <w:rsid w:val="0038072D"/>
    <w:rsid w:val="00380C99"/>
    <w:rsid w:val="00380F19"/>
    <w:rsid w:val="003818B2"/>
    <w:rsid w:val="00382042"/>
    <w:rsid w:val="003821B1"/>
    <w:rsid w:val="0038288C"/>
    <w:rsid w:val="00382D2B"/>
    <w:rsid w:val="00383094"/>
    <w:rsid w:val="00383702"/>
    <w:rsid w:val="0038384F"/>
    <w:rsid w:val="00384B77"/>
    <w:rsid w:val="00384CDB"/>
    <w:rsid w:val="00385AD9"/>
    <w:rsid w:val="00385C88"/>
    <w:rsid w:val="00386D56"/>
    <w:rsid w:val="00387C92"/>
    <w:rsid w:val="00387E75"/>
    <w:rsid w:val="003900B5"/>
    <w:rsid w:val="00390670"/>
    <w:rsid w:val="00390E8F"/>
    <w:rsid w:val="00391460"/>
    <w:rsid w:val="00391755"/>
    <w:rsid w:val="00391D67"/>
    <w:rsid w:val="0039234D"/>
    <w:rsid w:val="00392A10"/>
    <w:rsid w:val="00392B8C"/>
    <w:rsid w:val="0039333B"/>
    <w:rsid w:val="00393837"/>
    <w:rsid w:val="0039396E"/>
    <w:rsid w:val="00393D33"/>
    <w:rsid w:val="00393D70"/>
    <w:rsid w:val="00393F75"/>
    <w:rsid w:val="003944CD"/>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250"/>
    <w:rsid w:val="003A185B"/>
    <w:rsid w:val="003A1FD1"/>
    <w:rsid w:val="003A2A6A"/>
    <w:rsid w:val="003A3689"/>
    <w:rsid w:val="003A3997"/>
    <w:rsid w:val="003A3BD5"/>
    <w:rsid w:val="003A48F7"/>
    <w:rsid w:val="003A4F6D"/>
    <w:rsid w:val="003A57E0"/>
    <w:rsid w:val="003A5B10"/>
    <w:rsid w:val="003A649F"/>
    <w:rsid w:val="003A6BB0"/>
    <w:rsid w:val="003A6D51"/>
    <w:rsid w:val="003A74E9"/>
    <w:rsid w:val="003A759D"/>
    <w:rsid w:val="003A7E47"/>
    <w:rsid w:val="003B04ED"/>
    <w:rsid w:val="003B0D68"/>
    <w:rsid w:val="003B17C5"/>
    <w:rsid w:val="003B1B74"/>
    <w:rsid w:val="003B1DEC"/>
    <w:rsid w:val="003B2C68"/>
    <w:rsid w:val="003B357B"/>
    <w:rsid w:val="003B3FE0"/>
    <w:rsid w:val="003B46C9"/>
    <w:rsid w:val="003B56F2"/>
    <w:rsid w:val="003B5AE4"/>
    <w:rsid w:val="003B613D"/>
    <w:rsid w:val="003B614F"/>
    <w:rsid w:val="003B681F"/>
    <w:rsid w:val="003B6C2F"/>
    <w:rsid w:val="003B7B69"/>
    <w:rsid w:val="003C0D9B"/>
    <w:rsid w:val="003C1512"/>
    <w:rsid w:val="003C1877"/>
    <w:rsid w:val="003C1B35"/>
    <w:rsid w:val="003C2242"/>
    <w:rsid w:val="003C261B"/>
    <w:rsid w:val="003C328E"/>
    <w:rsid w:val="003C3465"/>
    <w:rsid w:val="003C3940"/>
    <w:rsid w:val="003C3BB9"/>
    <w:rsid w:val="003C3E1D"/>
    <w:rsid w:val="003C42B0"/>
    <w:rsid w:val="003C4521"/>
    <w:rsid w:val="003C457E"/>
    <w:rsid w:val="003C5122"/>
    <w:rsid w:val="003C5518"/>
    <w:rsid w:val="003C5DE1"/>
    <w:rsid w:val="003C6148"/>
    <w:rsid w:val="003C62A8"/>
    <w:rsid w:val="003C643F"/>
    <w:rsid w:val="003C682E"/>
    <w:rsid w:val="003C6C48"/>
    <w:rsid w:val="003C6F47"/>
    <w:rsid w:val="003C7698"/>
    <w:rsid w:val="003C7B0D"/>
    <w:rsid w:val="003D05DD"/>
    <w:rsid w:val="003D07E3"/>
    <w:rsid w:val="003D2A65"/>
    <w:rsid w:val="003D4594"/>
    <w:rsid w:val="003D57F4"/>
    <w:rsid w:val="003D69DC"/>
    <w:rsid w:val="003D7586"/>
    <w:rsid w:val="003D764D"/>
    <w:rsid w:val="003D790D"/>
    <w:rsid w:val="003D7910"/>
    <w:rsid w:val="003E0A84"/>
    <w:rsid w:val="003E0EDD"/>
    <w:rsid w:val="003E1007"/>
    <w:rsid w:val="003E12A7"/>
    <w:rsid w:val="003E1975"/>
    <w:rsid w:val="003E235B"/>
    <w:rsid w:val="003E27BD"/>
    <w:rsid w:val="003E3254"/>
    <w:rsid w:val="003E406E"/>
    <w:rsid w:val="003E4AE4"/>
    <w:rsid w:val="003E4B75"/>
    <w:rsid w:val="003E4D68"/>
    <w:rsid w:val="003E4EEF"/>
    <w:rsid w:val="003E5178"/>
    <w:rsid w:val="003E7393"/>
    <w:rsid w:val="003E78BC"/>
    <w:rsid w:val="003F008C"/>
    <w:rsid w:val="003F05E9"/>
    <w:rsid w:val="003F0DEA"/>
    <w:rsid w:val="003F10FA"/>
    <w:rsid w:val="003F12CB"/>
    <w:rsid w:val="003F1A61"/>
    <w:rsid w:val="003F1B51"/>
    <w:rsid w:val="003F20A0"/>
    <w:rsid w:val="003F2339"/>
    <w:rsid w:val="003F2761"/>
    <w:rsid w:val="003F39EF"/>
    <w:rsid w:val="003F3EB7"/>
    <w:rsid w:val="003F432F"/>
    <w:rsid w:val="003F4776"/>
    <w:rsid w:val="003F4B86"/>
    <w:rsid w:val="003F4FC8"/>
    <w:rsid w:val="003F64E1"/>
    <w:rsid w:val="003F72B1"/>
    <w:rsid w:val="003F7C35"/>
    <w:rsid w:val="003F7DC3"/>
    <w:rsid w:val="0040113A"/>
    <w:rsid w:val="004015DF"/>
    <w:rsid w:val="00401A7D"/>
    <w:rsid w:val="00402AE3"/>
    <w:rsid w:val="00403144"/>
    <w:rsid w:val="004032BD"/>
    <w:rsid w:val="00403685"/>
    <w:rsid w:val="00403E1E"/>
    <w:rsid w:val="00404476"/>
    <w:rsid w:val="004054D8"/>
    <w:rsid w:val="00405E54"/>
    <w:rsid w:val="004060B6"/>
    <w:rsid w:val="0040665F"/>
    <w:rsid w:val="00407EA3"/>
    <w:rsid w:val="004103C9"/>
    <w:rsid w:val="00410DA2"/>
    <w:rsid w:val="004115C0"/>
    <w:rsid w:val="00411EDE"/>
    <w:rsid w:val="00412064"/>
    <w:rsid w:val="0041208F"/>
    <w:rsid w:val="00412233"/>
    <w:rsid w:val="00413CA9"/>
    <w:rsid w:val="004145BF"/>
    <w:rsid w:val="0041597E"/>
    <w:rsid w:val="00416473"/>
    <w:rsid w:val="0041664F"/>
    <w:rsid w:val="00417611"/>
    <w:rsid w:val="00420AF5"/>
    <w:rsid w:val="00421857"/>
    <w:rsid w:val="00422135"/>
    <w:rsid w:val="00422211"/>
    <w:rsid w:val="0042347C"/>
    <w:rsid w:val="00423BFB"/>
    <w:rsid w:val="00423E6B"/>
    <w:rsid w:val="004241ED"/>
    <w:rsid w:val="00424ADE"/>
    <w:rsid w:val="00424B5D"/>
    <w:rsid w:val="0042547A"/>
    <w:rsid w:val="00426DCC"/>
    <w:rsid w:val="0042733E"/>
    <w:rsid w:val="00427618"/>
    <w:rsid w:val="00427713"/>
    <w:rsid w:val="00427A51"/>
    <w:rsid w:val="00427D0D"/>
    <w:rsid w:val="00427FF2"/>
    <w:rsid w:val="0043003A"/>
    <w:rsid w:val="004300E1"/>
    <w:rsid w:val="004302AA"/>
    <w:rsid w:val="00430308"/>
    <w:rsid w:val="0043038E"/>
    <w:rsid w:val="004308DA"/>
    <w:rsid w:val="00430F32"/>
    <w:rsid w:val="00431013"/>
    <w:rsid w:val="00431BE4"/>
    <w:rsid w:val="004325A4"/>
    <w:rsid w:val="0043279F"/>
    <w:rsid w:val="004327CF"/>
    <w:rsid w:val="004329C1"/>
    <w:rsid w:val="00432B80"/>
    <w:rsid w:val="00432F2F"/>
    <w:rsid w:val="0043301B"/>
    <w:rsid w:val="00433071"/>
    <w:rsid w:val="0043402C"/>
    <w:rsid w:val="004353F6"/>
    <w:rsid w:val="00435E08"/>
    <w:rsid w:val="00436475"/>
    <w:rsid w:val="00436785"/>
    <w:rsid w:val="004379D1"/>
    <w:rsid w:val="004402C2"/>
    <w:rsid w:val="0044058B"/>
    <w:rsid w:val="004405F9"/>
    <w:rsid w:val="00440A12"/>
    <w:rsid w:val="00440CB1"/>
    <w:rsid w:val="00441627"/>
    <w:rsid w:val="004417B8"/>
    <w:rsid w:val="00441D9A"/>
    <w:rsid w:val="00441DB7"/>
    <w:rsid w:val="00442532"/>
    <w:rsid w:val="004429A4"/>
    <w:rsid w:val="00442F2A"/>
    <w:rsid w:val="00444F12"/>
    <w:rsid w:val="00446A1F"/>
    <w:rsid w:val="00447663"/>
    <w:rsid w:val="004479B9"/>
    <w:rsid w:val="004504CA"/>
    <w:rsid w:val="004510F7"/>
    <w:rsid w:val="004512DA"/>
    <w:rsid w:val="004517A1"/>
    <w:rsid w:val="00451BFB"/>
    <w:rsid w:val="00452408"/>
    <w:rsid w:val="004529F4"/>
    <w:rsid w:val="00452AD8"/>
    <w:rsid w:val="0045312F"/>
    <w:rsid w:val="004532CC"/>
    <w:rsid w:val="00453B17"/>
    <w:rsid w:val="0045552A"/>
    <w:rsid w:val="00455A7F"/>
    <w:rsid w:val="00455ED0"/>
    <w:rsid w:val="00456620"/>
    <w:rsid w:val="004568BC"/>
    <w:rsid w:val="004568EF"/>
    <w:rsid w:val="00457101"/>
    <w:rsid w:val="00457310"/>
    <w:rsid w:val="0045736E"/>
    <w:rsid w:val="00457A4B"/>
    <w:rsid w:val="00457E1E"/>
    <w:rsid w:val="0046030C"/>
    <w:rsid w:val="00461A14"/>
    <w:rsid w:val="004631A5"/>
    <w:rsid w:val="004631EC"/>
    <w:rsid w:val="00463FE0"/>
    <w:rsid w:val="004644BB"/>
    <w:rsid w:val="00464B1F"/>
    <w:rsid w:val="00465659"/>
    <w:rsid w:val="00465BB8"/>
    <w:rsid w:val="00465BD4"/>
    <w:rsid w:val="004660E2"/>
    <w:rsid w:val="004664DD"/>
    <w:rsid w:val="004673E5"/>
    <w:rsid w:val="00467817"/>
    <w:rsid w:val="00467AB7"/>
    <w:rsid w:val="00467B52"/>
    <w:rsid w:val="00471621"/>
    <w:rsid w:val="004720F8"/>
    <w:rsid w:val="004722DA"/>
    <w:rsid w:val="004725E9"/>
    <w:rsid w:val="00472AE9"/>
    <w:rsid w:val="00472AF7"/>
    <w:rsid w:val="00472AFE"/>
    <w:rsid w:val="004731DD"/>
    <w:rsid w:val="00473366"/>
    <w:rsid w:val="004736F9"/>
    <w:rsid w:val="0047576F"/>
    <w:rsid w:val="00475D53"/>
    <w:rsid w:val="0047627C"/>
    <w:rsid w:val="0047654A"/>
    <w:rsid w:val="004766D7"/>
    <w:rsid w:val="00476EA4"/>
    <w:rsid w:val="00477499"/>
    <w:rsid w:val="00477566"/>
    <w:rsid w:val="00480372"/>
    <w:rsid w:val="00480B2E"/>
    <w:rsid w:val="00480FAC"/>
    <w:rsid w:val="00481B28"/>
    <w:rsid w:val="00481F99"/>
    <w:rsid w:val="004824A4"/>
    <w:rsid w:val="00482842"/>
    <w:rsid w:val="00483073"/>
    <w:rsid w:val="00483420"/>
    <w:rsid w:val="004834C6"/>
    <w:rsid w:val="00483D31"/>
    <w:rsid w:val="00483EF6"/>
    <w:rsid w:val="00483F5D"/>
    <w:rsid w:val="00484C99"/>
    <w:rsid w:val="0048518D"/>
    <w:rsid w:val="0048538D"/>
    <w:rsid w:val="00485C64"/>
    <w:rsid w:val="00485C7B"/>
    <w:rsid w:val="0048613C"/>
    <w:rsid w:val="004864E5"/>
    <w:rsid w:val="00486567"/>
    <w:rsid w:val="004906B9"/>
    <w:rsid w:val="00490D83"/>
    <w:rsid w:val="00491C31"/>
    <w:rsid w:val="00493102"/>
    <w:rsid w:val="00493471"/>
    <w:rsid w:val="0049393A"/>
    <w:rsid w:val="0049485A"/>
    <w:rsid w:val="00495AC2"/>
    <w:rsid w:val="00495CCC"/>
    <w:rsid w:val="004966CD"/>
    <w:rsid w:val="0049701C"/>
    <w:rsid w:val="004971ED"/>
    <w:rsid w:val="00497284"/>
    <w:rsid w:val="00497319"/>
    <w:rsid w:val="004A04CC"/>
    <w:rsid w:val="004A1278"/>
    <w:rsid w:val="004A130B"/>
    <w:rsid w:val="004A1C4B"/>
    <w:rsid w:val="004A1F90"/>
    <w:rsid w:val="004A257E"/>
    <w:rsid w:val="004A25AF"/>
    <w:rsid w:val="004A32BD"/>
    <w:rsid w:val="004A33A5"/>
    <w:rsid w:val="004A3F7C"/>
    <w:rsid w:val="004A407E"/>
    <w:rsid w:val="004A4135"/>
    <w:rsid w:val="004A44AB"/>
    <w:rsid w:val="004A46DF"/>
    <w:rsid w:val="004A4DE3"/>
    <w:rsid w:val="004A51F4"/>
    <w:rsid w:val="004A5215"/>
    <w:rsid w:val="004A55EB"/>
    <w:rsid w:val="004A590C"/>
    <w:rsid w:val="004A5A63"/>
    <w:rsid w:val="004A5BF0"/>
    <w:rsid w:val="004A5E28"/>
    <w:rsid w:val="004A5E78"/>
    <w:rsid w:val="004A6605"/>
    <w:rsid w:val="004A6612"/>
    <w:rsid w:val="004A680C"/>
    <w:rsid w:val="004A72FC"/>
    <w:rsid w:val="004A7AA6"/>
    <w:rsid w:val="004A7C83"/>
    <w:rsid w:val="004A7D49"/>
    <w:rsid w:val="004A7F19"/>
    <w:rsid w:val="004B053B"/>
    <w:rsid w:val="004B0AEA"/>
    <w:rsid w:val="004B0F6F"/>
    <w:rsid w:val="004B1158"/>
    <w:rsid w:val="004B2572"/>
    <w:rsid w:val="004B28A2"/>
    <w:rsid w:val="004B3451"/>
    <w:rsid w:val="004B3478"/>
    <w:rsid w:val="004B429B"/>
    <w:rsid w:val="004B564A"/>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B6F"/>
    <w:rsid w:val="004C3E71"/>
    <w:rsid w:val="004C42CC"/>
    <w:rsid w:val="004C5835"/>
    <w:rsid w:val="004C5AD1"/>
    <w:rsid w:val="004C5D4C"/>
    <w:rsid w:val="004C60CC"/>
    <w:rsid w:val="004C62E5"/>
    <w:rsid w:val="004C70A5"/>
    <w:rsid w:val="004C7257"/>
    <w:rsid w:val="004C73EC"/>
    <w:rsid w:val="004C7763"/>
    <w:rsid w:val="004D063A"/>
    <w:rsid w:val="004D0781"/>
    <w:rsid w:val="004D0CC7"/>
    <w:rsid w:val="004D1112"/>
    <w:rsid w:val="004D1E8A"/>
    <w:rsid w:val="004D401C"/>
    <w:rsid w:val="004D4680"/>
    <w:rsid w:val="004D489B"/>
    <w:rsid w:val="004D5305"/>
    <w:rsid w:val="004D5C4E"/>
    <w:rsid w:val="004D6234"/>
    <w:rsid w:val="004D66EE"/>
    <w:rsid w:val="004D6D5E"/>
    <w:rsid w:val="004D6FC8"/>
    <w:rsid w:val="004D717D"/>
    <w:rsid w:val="004E009D"/>
    <w:rsid w:val="004E01FB"/>
    <w:rsid w:val="004E06A9"/>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52A2"/>
    <w:rsid w:val="004E6DEA"/>
    <w:rsid w:val="004E70C3"/>
    <w:rsid w:val="004E7204"/>
    <w:rsid w:val="004E7274"/>
    <w:rsid w:val="004F109B"/>
    <w:rsid w:val="004F20E1"/>
    <w:rsid w:val="004F2D4F"/>
    <w:rsid w:val="004F4483"/>
    <w:rsid w:val="004F463C"/>
    <w:rsid w:val="004F5178"/>
    <w:rsid w:val="004F52DA"/>
    <w:rsid w:val="004F66E2"/>
    <w:rsid w:val="004F67FE"/>
    <w:rsid w:val="004F6C42"/>
    <w:rsid w:val="004F7369"/>
    <w:rsid w:val="004F7B36"/>
    <w:rsid w:val="0050096B"/>
    <w:rsid w:val="005015FD"/>
    <w:rsid w:val="00501920"/>
    <w:rsid w:val="00501EFA"/>
    <w:rsid w:val="005027B3"/>
    <w:rsid w:val="00502A41"/>
    <w:rsid w:val="00502E2B"/>
    <w:rsid w:val="00503C2B"/>
    <w:rsid w:val="00503C9D"/>
    <w:rsid w:val="00503F61"/>
    <w:rsid w:val="00504839"/>
    <w:rsid w:val="00505126"/>
    <w:rsid w:val="0050524C"/>
    <w:rsid w:val="00505580"/>
    <w:rsid w:val="005059EC"/>
    <w:rsid w:val="00505A99"/>
    <w:rsid w:val="00505EA9"/>
    <w:rsid w:val="00510CC6"/>
    <w:rsid w:val="00511203"/>
    <w:rsid w:val="00511C2A"/>
    <w:rsid w:val="00511CA8"/>
    <w:rsid w:val="00512330"/>
    <w:rsid w:val="00512EB9"/>
    <w:rsid w:val="00512ECE"/>
    <w:rsid w:val="00513007"/>
    <w:rsid w:val="00513122"/>
    <w:rsid w:val="0051358C"/>
    <w:rsid w:val="0051403F"/>
    <w:rsid w:val="005145F2"/>
    <w:rsid w:val="00515042"/>
    <w:rsid w:val="00515C40"/>
    <w:rsid w:val="00515E48"/>
    <w:rsid w:val="00516155"/>
    <w:rsid w:val="00516EAD"/>
    <w:rsid w:val="00516F76"/>
    <w:rsid w:val="00517657"/>
    <w:rsid w:val="00517F82"/>
    <w:rsid w:val="00517F8B"/>
    <w:rsid w:val="0052012B"/>
    <w:rsid w:val="0052057E"/>
    <w:rsid w:val="00520684"/>
    <w:rsid w:val="0052092D"/>
    <w:rsid w:val="00521A6F"/>
    <w:rsid w:val="005227EB"/>
    <w:rsid w:val="00522B5C"/>
    <w:rsid w:val="00522BFF"/>
    <w:rsid w:val="005235AE"/>
    <w:rsid w:val="0052488D"/>
    <w:rsid w:val="00524ED8"/>
    <w:rsid w:val="00525AD4"/>
    <w:rsid w:val="00526DD4"/>
    <w:rsid w:val="00527077"/>
    <w:rsid w:val="00527110"/>
    <w:rsid w:val="00527F2A"/>
    <w:rsid w:val="00530B25"/>
    <w:rsid w:val="0053120A"/>
    <w:rsid w:val="00531A7F"/>
    <w:rsid w:val="00531A97"/>
    <w:rsid w:val="0053226E"/>
    <w:rsid w:val="0053338A"/>
    <w:rsid w:val="005333E5"/>
    <w:rsid w:val="0053361C"/>
    <w:rsid w:val="005336D8"/>
    <w:rsid w:val="005340B6"/>
    <w:rsid w:val="005340E4"/>
    <w:rsid w:val="00535183"/>
    <w:rsid w:val="0053582F"/>
    <w:rsid w:val="00535BD7"/>
    <w:rsid w:val="005363B2"/>
    <w:rsid w:val="005365F7"/>
    <w:rsid w:val="0053690C"/>
    <w:rsid w:val="005369CC"/>
    <w:rsid w:val="00536A06"/>
    <w:rsid w:val="00536CFA"/>
    <w:rsid w:val="00537639"/>
    <w:rsid w:val="00537DB3"/>
    <w:rsid w:val="005408F1"/>
    <w:rsid w:val="00541814"/>
    <w:rsid w:val="00541BBB"/>
    <w:rsid w:val="00542482"/>
    <w:rsid w:val="0054332E"/>
    <w:rsid w:val="005433C3"/>
    <w:rsid w:val="005435E5"/>
    <w:rsid w:val="005441C8"/>
    <w:rsid w:val="005445F3"/>
    <w:rsid w:val="00544BFC"/>
    <w:rsid w:val="00544F16"/>
    <w:rsid w:val="00545350"/>
    <w:rsid w:val="005455FA"/>
    <w:rsid w:val="00545A7A"/>
    <w:rsid w:val="00545B11"/>
    <w:rsid w:val="00545FB8"/>
    <w:rsid w:val="0054664E"/>
    <w:rsid w:val="005469C5"/>
    <w:rsid w:val="00547179"/>
    <w:rsid w:val="005471D0"/>
    <w:rsid w:val="00550511"/>
    <w:rsid w:val="00550575"/>
    <w:rsid w:val="00550639"/>
    <w:rsid w:val="00550BD1"/>
    <w:rsid w:val="005512CC"/>
    <w:rsid w:val="00551559"/>
    <w:rsid w:val="00552169"/>
    <w:rsid w:val="00552352"/>
    <w:rsid w:val="005527FC"/>
    <w:rsid w:val="005530A2"/>
    <w:rsid w:val="005537E9"/>
    <w:rsid w:val="005545C3"/>
    <w:rsid w:val="00554713"/>
    <w:rsid w:val="00554EAC"/>
    <w:rsid w:val="005559B8"/>
    <w:rsid w:val="005559E0"/>
    <w:rsid w:val="00555C48"/>
    <w:rsid w:val="00555E88"/>
    <w:rsid w:val="0055608B"/>
    <w:rsid w:val="00556399"/>
    <w:rsid w:val="00556603"/>
    <w:rsid w:val="00556850"/>
    <w:rsid w:val="00556896"/>
    <w:rsid w:val="005572B5"/>
    <w:rsid w:val="0055750E"/>
    <w:rsid w:val="00557B45"/>
    <w:rsid w:val="005600B8"/>
    <w:rsid w:val="00560720"/>
    <w:rsid w:val="00560756"/>
    <w:rsid w:val="005610CA"/>
    <w:rsid w:val="00561A2C"/>
    <w:rsid w:val="00561FA7"/>
    <w:rsid w:val="005625CE"/>
    <w:rsid w:val="00562C78"/>
    <w:rsid w:val="00562C93"/>
    <w:rsid w:val="00562FF8"/>
    <w:rsid w:val="00563D62"/>
    <w:rsid w:val="005646F5"/>
    <w:rsid w:val="00565062"/>
    <w:rsid w:val="005656BD"/>
    <w:rsid w:val="00565CAD"/>
    <w:rsid w:val="0056665B"/>
    <w:rsid w:val="005667DA"/>
    <w:rsid w:val="005671CB"/>
    <w:rsid w:val="0056720C"/>
    <w:rsid w:val="0056730A"/>
    <w:rsid w:val="00567E7F"/>
    <w:rsid w:val="00570487"/>
    <w:rsid w:val="0057071D"/>
    <w:rsid w:val="00570A1F"/>
    <w:rsid w:val="00570D3C"/>
    <w:rsid w:val="0057144B"/>
    <w:rsid w:val="00571C10"/>
    <w:rsid w:val="00571C2C"/>
    <w:rsid w:val="00571F11"/>
    <w:rsid w:val="0057272E"/>
    <w:rsid w:val="00574B58"/>
    <w:rsid w:val="00574F1D"/>
    <w:rsid w:val="005751FC"/>
    <w:rsid w:val="00575686"/>
    <w:rsid w:val="00575A8F"/>
    <w:rsid w:val="00575FBB"/>
    <w:rsid w:val="00575FF1"/>
    <w:rsid w:val="0057677A"/>
    <w:rsid w:val="00576B0D"/>
    <w:rsid w:val="00576B74"/>
    <w:rsid w:val="00576F59"/>
    <w:rsid w:val="00577019"/>
    <w:rsid w:val="0057729C"/>
    <w:rsid w:val="00580283"/>
    <w:rsid w:val="00580299"/>
    <w:rsid w:val="0058108A"/>
    <w:rsid w:val="00581323"/>
    <w:rsid w:val="00581443"/>
    <w:rsid w:val="00583202"/>
    <w:rsid w:val="0058370C"/>
    <w:rsid w:val="00583B38"/>
    <w:rsid w:val="00583B77"/>
    <w:rsid w:val="00583D9B"/>
    <w:rsid w:val="00584DDA"/>
    <w:rsid w:val="005856EB"/>
    <w:rsid w:val="005859AD"/>
    <w:rsid w:val="00585C40"/>
    <w:rsid w:val="00586075"/>
    <w:rsid w:val="005865B0"/>
    <w:rsid w:val="0058661D"/>
    <w:rsid w:val="00586C0F"/>
    <w:rsid w:val="00586CD5"/>
    <w:rsid w:val="00586DE6"/>
    <w:rsid w:val="0058752C"/>
    <w:rsid w:val="00587DA9"/>
    <w:rsid w:val="005905DA"/>
    <w:rsid w:val="00590617"/>
    <w:rsid w:val="0059095E"/>
    <w:rsid w:val="00590AB4"/>
    <w:rsid w:val="00590B6B"/>
    <w:rsid w:val="00591559"/>
    <w:rsid w:val="005916D3"/>
    <w:rsid w:val="00592107"/>
    <w:rsid w:val="00592122"/>
    <w:rsid w:val="005921A0"/>
    <w:rsid w:val="00593AE2"/>
    <w:rsid w:val="00593E34"/>
    <w:rsid w:val="00594A5C"/>
    <w:rsid w:val="00595468"/>
    <w:rsid w:val="00595F2B"/>
    <w:rsid w:val="005A01CA"/>
    <w:rsid w:val="005A02BD"/>
    <w:rsid w:val="005A07D4"/>
    <w:rsid w:val="005A0EE7"/>
    <w:rsid w:val="005A12CB"/>
    <w:rsid w:val="005A139E"/>
    <w:rsid w:val="005A2CC7"/>
    <w:rsid w:val="005A33B2"/>
    <w:rsid w:val="005A361D"/>
    <w:rsid w:val="005A3710"/>
    <w:rsid w:val="005A4867"/>
    <w:rsid w:val="005A4A9B"/>
    <w:rsid w:val="005A5117"/>
    <w:rsid w:val="005A5520"/>
    <w:rsid w:val="005A5D67"/>
    <w:rsid w:val="005A67FE"/>
    <w:rsid w:val="005A6AD5"/>
    <w:rsid w:val="005A6EFB"/>
    <w:rsid w:val="005A738D"/>
    <w:rsid w:val="005A755C"/>
    <w:rsid w:val="005A76F9"/>
    <w:rsid w:val="005A7B8B"/>
    <w:rsid w:val="005B0CEC"/>
    <w:rsid w:val="005B1262"/>
    <w:rsid w:val="005B14F9"/>
    <w:rsid w:val="005B2516"/>
    <w:rsid w:val="005B2846"/>
    <w:rsid w:val="005B34F2"/>
    <w:rsid w:val="005B3744"/>
    <w:rsid w:val="005B37A8"/>
    <w:rsid w:val="005B3BD1"/>
    <w:rsid w:val="005B4322"/>
    <w:rsid w:val="005B45EA"/>
    <w:rsid w:val="005B485C"/>
    <w:rsid w:val="005B4AA8"/>
    <w:rsid w:val="005B540F"/>
    <w:rsid w:val="005B58EF"/>
    <w:rsid w:val="005B609E"/>
    <w:rsid w:val="005B6CCD"/>
    <w:rsid w:val="005B741C"/>
    <w:rsid w:val="005B758C"/>
    <w:rsid w:val="005B7CC2"/>
    <w:rsid w:val="005C0D13"/>
    <w:rsid w:val="005C0FC0"/>
    <w:rsid w:val="005C14AB"/>
    <w:rsid w:val="005C152D"/>
    <w:rsid w:val="005C159E"/>
    <w:rsid w:val="005C1B63"/>
    <w:rsid w:val="005C20B9"/>
    <w:rsid w:val="005C232E"/>
    <w:rsid w:val="005C279B"/>
    <w:rsid w:val="005C28CC"/>
    <w:rsid w:val="005C2C73"/>
    <w:rsid w:val="005C3076"/>
    <w:rsid w:val="005C3921"/>
    <w:rsid w:val="005C3AC0"/>
    <w:rsid w:val="005C3F65"/>
    <w:rsid w:val="005C45BD"/>
    <w:rsid w:val="005C540F"/>
    <w:rsid w:val="005C5A12"/>
    <w:rsid w:val="005C5C4F"/>
    <w:rsid w:val="005C5C5B"/>
    <w:rsid w:val="005C5CE6"/>
    <w:rsid w:val="005C5D4D"/>
    <w:rsid w:val="005C5EA6"/>
    <w:rsid w:val="005C5F04"/>
    <w:rsid w:val="005C6128"/>
    <w:rsid w:val="005C68D4"/>
    <w:rsid w:val="005C7316"/>
    <w:rsid w:val="005C74BD"/>
    <w:rsid w:val="005C7780"/>
    <w:rsid w:val="005C7D42"/>
    <w:rsid w:val="005D0D2D"/>
    <w:rsid w:val="005D115F"/>
    <w:rsid w:val="005D1187"/>
    <w:rsid w:val="005D13D9"/>
    <w:rsid w:val="005D1531"/>
    <w:rsid w:val="005D1B8D"/>
    <w:rsid w:val="005D1E29"/>
    <w:rsid w:val="005D27BB"/>
    <w:rsid w:val="005D27BD"/>
    <w:rsid w:val="005D3155"/>
    <w:rsid w:val="005D37A2"/>
    <w:rsid w:val="005D4353"/>
    <w:rsid w:val="005D487A"/>
    <w:rsid w:val="005D48C5"/>
    <w:rsid w:val="005D4D62"/>
    <w:rsid w:val="005D5EDC"/>
    <w:rsid w:val="005D5F9C"/>
    <w:rsid w:val="005D62FC"/>
    <w:rsid w:val="005D6548"/>
    <w:rsid w:val="005D67CC"/>
    <w:rsid w:val="005D67F4"/>
    <w:rsid w:val="005D6983"/>
    <w:rsid w:val="005D71EF"/>
    <w:rsid w:val="005D73DF"/>
    <w:rsid w:val="005D7CE3"/>
    <w:rsid w:val="005D7EAA"/>
    <w:rsid w:val="005E004D"/>
    <w:rsid w:val="005E0659"/>
    <w:rsid w:val="005E0ED9"/>
    <w:rsid w:val="005E172D"/>
    <w:rsid w:val="005E2828"/>
    <w:rsid w:val="005E295A"/>
    <w:rsid w:val="005E299A"/>
    <w:rsid w:val="005E301E"/>
    <w:rsid w:val="005E330B"/>
    <w:rsid w:val="005E3901"/>
    <w:rsid w:val="005E3FD8"/>
    <w:rsid w:val="005E427D"/>
    <w:rsid w:val="005E5EC5"/>
    <w:rsid w:val="005E6048"/>
    <w:rsid w:val="005E6249"/>
    <w:rsid w:val="005E6282"/>
    <w:rsid w:val="005E68E6"/>
    <w:rsid w:val="005E6FB2"/>
    <w:rsid w:val="005E7CF0"/>
    <w:rsid w:val="005E7DD7"/>
    <w:rsid w:val="005F03C9"/>
    <w:rsid w:val="005F069E"/>
    <w:rsid w:val="005F1720"/>
    <w:rsid w:val="005F1C1D"/>
    <w:rsid w:val="005F20D4"/>
    <w:rsid w:val="005F2232"/>
    <w:rsid w:val="005F412C"/>
    <w:rsid w:val="005F4D96"/>
    <w:rsid w:val="005F4E54"/>
    <w:rsid w:val="005F5541"/>
    <w:rsid w:val="005F580B"/>
    <w:rsid w:val="005F5D7E"/>
    <w:rsid w:val="005F5F36"/>
    <w:rsid w:val="005F6709"/>
    <w:rsid w:val="005F6744"/>
    <w:rsid w:val="005F6CC1"/>
    <w:rsid w:val="005F6DE0"/>
    <w:rsid w:val="005F6E13"/>
    <w:rsid w:val="005F7B72"/>
    <w:rsid w:val="00600117"/>
    <w:rsid w:val="0060134C"/>
    <w:rsid w:val="00601CAC"/>
    <w:rsid w:val="0060336F"/>
    <w:rsid w:val="00603445"/>
    <w:rsid w:val="00603626"/>
    <w:rsid w:val="006036C2"/>
    <w:rsid w:val="00603C38"/>
    <w:rsid w:val="00604A4C"/>
    <w:rsid w:val="00604B27"/>
    <w:rsid w:val="00604C10"/>
    <w:rsid w:val="00605895"/>
    <w:rsid w:val="00605C85"/>
    <w:rsid w:val="00606B93"/>
    <w:rsid w:val="00606EEE"/>
    <w:rsid w:val="00606F8F"/>
    <w:rsid w:val="00606FF7"/>
    <w:rsid w:val="006073BD"/>
    <w:rsid w:val="00607DA4"/>
    <w:rsid w:val="00607EF6"/>
    <w:rsid w:val="006104DE"/>
    <w:rsid w:val="006119DF"/>
    <w:rsid w:val="0061344C"/>
    <w:rsid w:val="006136D9"/>
    <w:rsid w:val="00614092"/>
    <w:rsid w:val="00614FE8"/>
    <w:rsid w:val="00615854"/>
    <w:rsid w:val="006158B2"/>
    <w:rsid w:val="0061592A"/>
    <w:rsid w:val="0061629B"/>
    <w:rsid w:val="00616351"/>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63A"/>
    <w:rsid w:val="00623F36"/>
    <w:rsid w:val="0062410E"/>
    <w:rsid w:val="00624153"/>
    <w:rsid w:val="006242E9"/>
    <w:rsid w:val="00624341"/>
    <w:rsid w:val="006245C6"/>
    <w:rsid w:val="00624B09"/>
    <w:rsid w:val="00624B18"/>
    <w:rsid w:val="00624EBA"/>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4699"/>
    <w:rsid w:val="0063604E"/>
    <w:rsid w:val="00636B2E"/>
    <w:rsid w:val="006372AE"/>
    <w:rsid w:val="00637740"/>
    <w:rsid w:val="00640290"/>
    <w:rsid w:val="006404DB"/>
    <w:rsid w:val="0064328E"/>
    <w:rsid w:val="00644088"/>
    <w:rsid w:val="00644B6B"/>
    <w:rsid w:val="00644ECE"/>
    <w:rsid w:val="00645151"/>
    <w:rsid w:val="00645513"/>
    <w:rsid w:val="006455E7"/>
    <w:rsid w:val="006458EE"/>
    <w:rsid w:val="00645BDC"/>
    <w:rsid w:val="00646253"/>
    <w:rsid w:val="006463A4"/>
    <w:rsid w:val="006464F3"/>
    <w:rsid w:val="00646A0A"/>
    <w:rsid w:val="0065030A"/>
    <w:rsid w:val="00650B46"/>
    <w:rsid w:val="00651074"/>
    <w:rsid w:val="0065179A"/>
    <w:rsid w:val="00652D16"/>
    <w:rsid w:val="00653107"/>
    <w:rsid w:val="00653163"/>
    <w:rsid w:val="0065383E"/>
    <w:rsid w:val="00653849"/>
    <w:rsid w:val="00653D25"/>
    <w:rsid w:val="00654C37"/>
    <w:rsid w:val="00654E4F"/>
    <w:rsid w:val="00654ED1"/>
    <w:rsid w:val="00654FF2"/>
    <w:rsid w:val="0065524C"/>
    <w:rsid w:val="0065564D"/>
    <w:rsid w:val="00655754"/>
    <w:rsid w:val="00655921"/>
    <w:rsid w:val="00656460"/>
    <w:rsid w:val="006565AA"/>
    <w:rsid w:val="0065709C"/>
    <w:rsid w:val="0065729F"/>
    <w:rsid w:val="00657698"/>
    <w:rsid w:val="00657725"/>
    <w:rsid w:val="00657F4E"/>
    <w:rsid w:val="00660200"/>
    <w:rsid w:val="0066076D"/>
    <w:rsid w:val="00660831"/>
    <w:rsid w:val="00660BD2"/>
    <w:rsid w:val="00663659"/>
    <w:rsid w:val="00663777"/>
    <w:rsid w:val="00663B7D"/>
    <w:rsid w:val="00663C9A"/>
    <w:rsid w:val="00663DDB"/>
    <w:rsid w:val="0066422E"/>
    <w:rsid w:val="0066560D"/>
    <w:rsid w:val="00665AE6"/>
    <w:rsid w:val="00666D70"/>
    <w:rsid w:val="0067091C"/>
    <w:rsid w:val="00670AE4"/>
    <w:rsid w:val="00670D01"/>
    <w:rsid w:val="0067146E"/>
    <w:rsid w:val="0067174D"/>
    <w:rsid w:val="0067202F"/>
    <w:rsid w:val="006720A1"/>
    <w:rsid w:val="00672654"/>
    <w:rsid w:val="006729D7"/>
    <w:rsid w:val="00673E3E"/>
    <w:rsid w:val="00673EFA"/>
    <w:rsid w:val="00673F93"/>
    <w:rsid w:val="00674921"/>
    <w:rsid w:val="006755B1"/>
    <w:rsid w:val="00675A5F"/>
    <w:rsid w:val="00675B0E"/>
    <w:rsid w:val="00676388"/>
    <w:rsid w:val="006764C0"/>
    <w:rsid w:val="00676CC0"/>
    <w:rsid w:val="00676DAE"/>
    <w:rsid w:val="0068010F"/>
    <w:rsid w:val="00680631"/>
    <w:rsid w:val="006806FA"/>
    <w:rsid w:val="006813EF"/>
    <w:rsid w:val="00681BED"/>
    <w:rsid w:val="0068239C"/>
    <w:rsid w:val="00682DB5"/>
    <w:rsid w:val="00682DCF"/>
    <w:rsid w:val="00683378"/>
    <w:rsid w:val="00683831"/>
    <w:rsid w:val="0068386A"/>
    <w:rsid w:val="006838FE"/>
    <w:rsid w:val="006839DE"/>
    <w:rsid w:val="00683DF2"/>
    <w:rsid w:val="00684636"/>
    <w:rsid w:val="00684901"/>
    <w:rsid w:val="006849B7"/>
    <w:rsid w:val="00685704"/>
    <w:rsid w:val="0068575F"/>
    <w:rsid w:val="00685801"/>
    <w:rsid w:val="00685E65"/>
    <w:rsid w:val="0068740B"/>
    <w:rsid w:val="0068744E"/>
    <w:rsid w:val="00687483"/>
    <w:rsid w:val="006901F6"/>
    <w:rsid w:val="00690A8E"/>
    <w:rsid w:val="00690EC0"/>
    <w:rsid w:val="006912B8"/>
    <w:rsid w:val="0069190A"/>
    <w:rsid w:val="00691A6A"/>
    <w:rsid w:val="00691D77"/>
    <w:rsid w:val="00692094"/>
    <w:rsid w:val="006930E1"/>
    <w:rsid w:val="00693617"/>
    <w:rsid w:val="00694478"/>
    <w:rsid w:val="00694E6A"/>
    <w:rsid w:val="00694FF1"/>
    <w:rsid w:val="0069540A"/>
    <w:rsid w:val="006954C6"/>
    <w:rsid w:val="0069558A"/>
    <w:rsid w:val="00695712"/>
    <w:rsid w:val="00696207"/>
    <w:rsid w:val="00696A67"/>
    <w:rsid w:val="00696D40"/>
    <w:rsid w:val="006976EE"/>
    <w:rsid w:val="00697894"/>
    <w:rsid w:val="00697C3F"/>
    <w:rsid w:val="00697C40"/>
    <w:rsid w:val="00697DEF"/>
    <w:rsid w:val="006A031E"/>
    <w:rsid w:val="006A0DA0"/>
    <w:rsid w:val="006A0E06"/>
    <w:rsid w:val="006A0F86"/>
    <w:rsid w:val="006A0FC3"/>
    <w:rsid w:val="006A121F"/>
    <w:rsid w:val="006A29DB"/>
    <w:rsid w:val="006A2F52"/>
    <w:rsid w:val="006A35BB"/>
    <w:rsid w:val="006A38B2"/>
    <w:rsid w:val="006A4081"/>
    <w:rsid w:val="006A43ED"/>
    <w:rsid w:val="006A4505"/>
    <w:rsid w:val="006A53FD"/>
    <w:rsid w:val="006A62B9"/>
    <w:rsid w:val="006A636C"/>
    <w:rsid w:val="006A68D5"/>
    <w:rsid w:val="006A6911"/>
    <w:rsid w:val="006A6981"/>
    <w:rsid w:val="006A78C2"/>
    <w:rsid w:val="006A7BB4"/>
    <w:rsid w:val="006B0121"/>
    <w:rsid w:val="006B0297"/>
    <w:rsid w:val="006B05A7"/>
    <w:rsid w:val="006B09A6"/>
    <w:rsid w:val="006B0CE4"/>
    <w:rsid w:val="006B12F3"/>
    <w:rsid w:val="006B1474"/>
    <w:rsid w:val="006B1606"/>
    <w:rsid w:val="006B1C8A"/>
    <w:rsid w:val="006B1EDA"/>
    <w:rsid w:val="006B1EE0"/>
    <w:rsid w:val="006B20D1"/>
    <w:rsid w:val="006B26BC"/>
    <w:rsid w:val="006B2743"/>
    <w:rsid w:val="006B2CB8"/>
    <w:rsid w:val="006B3054"/>
    <w:rsid w:val="006B30F4"/>
    <w:rsid w:val="006B3BCC"/>
    <w:rsid w:val="006B3C3E"/>
    <w:rsid w:val="006B3C4D"/>
    <w:rsid w:val="006B4709"/>
    <w:rsid w:val="006B478A"/>
    <w:rsid w:val="006B5211"/>
    <w:rsid w:val="006B57F7"/>
    <w:rsid w:val="006B6DBB"/>
    <w:rsid w:val="006B6FD1"/>
    <w:rsid w:val="006B727C"/>
    <w:rsid w:val="006B7337"/>
    <w:rsid w:val="006B7550"/>
    <w:rsid w:val="006C036E"/>
    <w:rsid w:val="006C07F1"/>
    <w:rsid w:val="006C08EB"/>
    <w:rsid w:val="006C0C13"/>
    <w:rsid w:val="006C1427"/>
    <w:rsid w:val="006C1609"/>
    <w:rsid w:val="006C1687"/>
    <w:rsid w:val="006C1814"/>
    <w:rsid w:val="006C18C0"/>
    <w:rsid w:val="006C1B7F"/>
    <w:rsid w:val="006C1C8A"/>
    <w:rsid w:val="006C1CF9"/>
    <w:rsid w:val="006C25DB"/>
    <w:rsid w:val="006C2AB4"/>
    <w:rsid w:val="006C3326"/>
    <w:rsid w:val="006C343B"/>
    <w:rsid w:val="006C3483"/>
    <w:rsid w:val="006C376C"/>
    <w:rsid w:val="006C4374"/>
    <w:rsid w:val="006C4734"/>
    <w:rsid w:val="006C47D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5D49"/>
    <w:rsid w:val="006D6683"/>
    <w:rsid w:val="006D6BBB"/>
    <w:rsid w:val="006D7B5A"/>
    <w:rsid w:val="006E035D"/>
    <w:rsid w:val="006E03AD"/>
    <w:rsid w:val="006E0EA8"/>
    <w:rsid w:val="006E1B8D"/>
    <w:rsid w:val="006E306B"/>
    <w:rsid w:val="006E3E1D"/>
    <w:rsid w:val="006E3FFC"/>
    <w:rsid w:val="006E5175"/>
    <w:rsid w:val="006E5ADA"/>
    <w:rsid w:val="006E5BC7"/>
    <w:rsid w:val="006E659D"/>
    <w:rsid w:val="006E717D"/>
    <w:rsid w:val="006E75D0"/>
    <w:rsid w:val="006E7D8F"/>
    <w:rsid w:val="006F0CF9"/>
    <w:rsid w:val="006F0E2A"/>
    <w:rsid w:val="006F0F34"/>
    <w:rsid w:val="006F1120"/>
    <w:rsid w:val="006F1D1B"/>
    <w:rsid w:val="006F2B76"/>
    <w:rsid w:val="006F3000"/>
    <w:rsid w:val="006F3759"/>
    <w:rsid w:val="006F3DF9"/>
    <w:rsid w:val="006F433C"/>
    <w:rsid w:val="006F45F3"/>
    <w:rsid w:val="006F4BF9"/>
    <w:rsid w:val="006F4DB6"/>
    <w:rsid w:val="006F53D2"/>
    <w:rsid w:val="006F65AC"/>
    <w:rsid w:val="006F6C16"/>
    <w:rsid w:val="006F6D55"/>
    <w:rsid w:val="006F7384"/>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AB2"/>
    <w:rsid w:val="00706B9F"/>
    <w:rsid w:val="0070753C"/>
    <w:rsid w:val="00707D04"/>
    <w:rsid w:val="00707F6C"/>
    <w:rsid w:val="00710518"/>
    <w:rsid w:val="00710F2E"/>
    <w:rsid w:val="00711044"/>
    <w:rsid w:val="0071114C"/>
    <w:rsid w:val="00712DFC"/>
    <w:rsid w:val="00712FB6"/>
    <w:rsid w:val="00713118"/>
    <w:rsid w:val="00713407"/>
    <w:rsid w:val="00713551"/>
    <w:rsid w:val="00713723"/>
    <w:rsid w:val="00713AB3"/>
    <w:rsid w:val="00713AD5"/>
    <w:rsid w:val="00713D03"/>
    <w:rsid w:val="007146D9"/>
    <w:rsid w:val="007152F7"/>
    <w:rsid w:val="00715A89"/>
    <w:rsid w:val="00715AF1"/>
    <w:rsid w:val="00715CA4"/>
    <w:rsid w:val="0071615C"/>
    <w:rsid w:val="0071633C"/>
    <w:rsid w:val="0071653F"/>
    <w:rsid w:val="00716B1B"/>
    <w:rsid w:val="0071770B"/>
    <w:rsid w:val="00717EF2"/>
    <w:rsid w:val="007200E7"/>
    <w:rsid w:val="007204AE"/>
    <w:rsid w:val="00720818"/>
    <w:rsid w:val="007224E9"/>
    <w:rsid w:val="007225D2"/>
    <w:rsid w:val="00722625"/>
    <w:rsid w:val="00722C5D"/>
    <w:rsid w:val="0072300D"/>
    <w:rsid w:val="0072392B"/>
    <w:rsid w:val="00723F72"/>
    <w:rsid w:val="0072402E"/>
    <w:rsid w:val="00725808"/>
    <w:rsid w:val="007259B5"/>
    <w:rsid w:val="00725BE3"/>
    <w:rsid w:val="00725FFC"/>
    <w:rsid w:val="007260F6"/>
    <w:rsid w:val="0072665F"/>
    <w:rsid w:val="007274C4"/>
    <w:rsid w:val="007276C7"/>
    <w:rsid w:val="00727711"/>
    <w:rsid w:val="00727B83"/>
    <w:rsid w:val="00727D8A"/>
    <w:rsid w:val="0073025A"/>
    <w:rsid w:val="00730C9C"/>
    <w:rsid w:val="00730D21"/>
    <w:rsid w:val="00730E46"/>
    <w:rsid w:val="007313F4"/>
    <w:rsid w:val="00731610"/>
    <w:rsid w:val="00731B42"/>
    <w:rsid w:val="00732D63"/>
    <w:rsid w:val="00732F63"/>
    <w:rsid w:val="007338BC"/>
    <w:rsid w:val="00733F2C"/>
    <w:rsid w:val="007345D2"/>
    <w:rsid w:val="00734806"/>
    <w:rsid w:val="00734B3F"/>
    <w:rsid w:val="00736036"/>
    <w:rsid w:val="007366F0"/>
    <w:rsid w:val="00737548"/>
    <w:rsid w:val="007375AD"/>
    <w:rsid w:val="0073798B"/>
    <w:rsid w:val="007418F4"/>
    <w:rsid w:val="007422FC"/>
    <w:rsid w:val="0074284E"/>
    <w:rsid w:val="00742E98"/>
    <w:rsid w:val="00743783"/>
    <w:rsid w:val="00743F71"/>
    <w:rsid w:val="00744663"/>
    <w:rsid w:val="007449A8"/>
    <w:rsid w:val="00745574"/>
    <w:rsid w:val="00745648"/>
    <w:rsid w:val="00745745"/>
    <w:rsid w:val="0074589D"/>
    <w:rsid w:val="007458E0"/>
    <w:rsid w:val="0074697D"/>
    <w:rsid w:val="00746C37"/>
    <w:rsid w:val="00746D17"/>
    <w:rsid w:val="00747122"/>
    <w:rsid w:val="00750226"/>
    <w:rsid w:val="00751043"/>
    <w:rsid w:val="00751362"/>
    <w:rsid w:val="007515E7"/>
    <w:rsid w:val="0075178A"/>
    <w:rsid w:val="0075190E"/>
    <w:rsid w:val="00751FE5"/>
    <w:rsid w:val="0075258B"/>
    <w:rsid w:val="00752CB5"/>
    <w:rsid w:val="0075311B"/>
    <w:rsid w:val="00753272"/>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6F31"/>
    <w:rsid w:val="00757004"/>
    <w:rsid w:val="007570DF"/>
    <w:rsid w:val="0075798A"/>
    <w:rsid w:val="00757F3D"/>
    <w:rsid w:val="007602B5"/>
    <w:rsid w:val="007604F7"/>
    <w:rsid w:val="00760D55"/>
    <w:rsid w:val="00760DC5"/>
    <w:rsid w:val="00760E55"/>
    <w:rsid w:val="007613C3"/>
    <w:rsid w:val="0076145B"/>
    <w:rsid w:val="007616FC"/>
    <w:rsid w:val="00761773"/>
    <w:rsid w:val="00761EAE"/>
    <w:rsid w:val="00761F32"/>
    <w:rsid w:val="00761FA5"/>
    <w:rsid w:val="007620B8"/>
    <w:rsid w:val="007636B0"/>
    <w:rsid w:val="00763BEB"/>
    <w:rsid w:val="00763D40"/>
    <w:rsid w:val="00764134"/>
    <w:rsid w:val="00764DB3"/>
    <w:rsid w:val="00765227"/>
    <w:rsid w:val="00766E51"/>
    <w:rsid w:val="007674BA"/>
    <w:rsid w:val="007675D5"/>
    <w:rsid w:val="00767EF5"/>
    <w:rsid w:val="007701C8"/>
    <w:rsid w:val="007702DE"/>
    <w:rsid w:val="00770752"/>
    <w:rsid w:val="00770B49"/>
    <w:rsid w:val="00770C66"/>
    <w:rsid w:val="00770D1F"/>
    <w:rsid w:val="00770EAD"/>
    <w:rsid w:val="007711B3"/>
    <w:rsid w:val="007711F8"/>
    <w:rsid w:val="00771634"/>
    <w:rsid w:val="00772939"/>
    <w:rsid w:val="00772B7F"/>
    <w:rsid w:val="007732D1"/>
    <w:rsid w:val="007751AF"/>
    <w:rsid w:val="007757A7"/>
    <w:rsid w:val="00775EB5"/>
    <w:rsid w:val="00776981"/>
    <w:rsid w:val="007769CF"/>
    <w:rsid w:val="00776D28"/>
    <w:rsid w:val="007777F1"/>
    <w:rsid w:val="00777BA9"/>
    <w:rsid w:val="00780170"/>
    <w:rsid w:val="00781398"/>
    <w:rsid w:val="00781771"/>
    <w:rsid w:val="0078186B"/>
    <w:rsid w:val="00781977"/>
    <w:rsid w:val="00781D1C"/>
    <w:rsid w:val="00782660"/>
    <w:rsid w:val="00782B9D"/>
    <w:rsid w:val="007835AE"/>
    <w:rsid w:val="00784651"/>
    <w:rsid w:val="00784751"/>
    <w:rsid w:val="00784B8C"/>
    <w:rsid w:val="00784E13"/>
    <w:rsid w:val="00785245"/>
    <w:rsid w:val="00785590"/>
    <w:rsid w:val="00785C4C"/>
    <w:rsid w:val="00785D03"/>
    <w:rsid w:val="00786434"/>
    <w:rsid w:val="007865FF"/>
    <w:rsid w:val="007870C9"/>
    <w:rsid w:val="00787D73"/>
    <w:rsid w:val="007900B6"/>
    <w:rsid w:val="0079023E"/>
    <w:rsid w:val="0079028E"/>
    <w:rsid w:val="007906D6"/>
    <w:rsid w:val="00791239"/>
    <w:rsid w:val="007914B0"/>
    <w:rsid w:val="00791D39"/>
    <w:rsid w:val="00791F7B"/>
    <w:rsid w:val="0079249D"/>
    <w:rsid w:val="00792537"/>
    <w:rsid w:val="00792C5C"/>
    <w:rsid w:val="00793261"/>
    <w:rsid w:val="0079334E"/>
    <w:rsid w:val="007938CA"/>
    <w:rsid w:val="00794DA1"/>
    <w:rsid w:val="007951CF"/>
    <w:rsid w:val="007958C0"/>
    <w:rsid w:val="00795F58"/>
    <w:rsid w:val="00797EDF"/>
    <w:rsid w:val="007A003A"/>
    <w:rsid w:val="007A08EE"/>
    <w:rsid w:val="007A0A0F"/>
    <w:rsid w:val="007A0C01"/>
    <w:rsid w:val="007A17D1"/>
    <w:rsid w:val="007A2040"/>
    <w:rsid w:val="007A2333"/>
    <w:rsid w:val="007A3384"/>
    <w:rsid w:val="007A391E"/>
    <w:rsid w:val="007A3DB0"/>
    <w:rsid w:val="007A48C4"/>
    <w:rsid w:val="007A51FC"/>
    <w:rsid w:val="007A54FE"/>
    <w:rsid w:val="007A5AC2"/>
    <w:rsid w:val="007A5B0C"/>
    <w:rsid w:val="007A635F"/>
    <w:rsid w:val="007A6588"/>
    <w:rsid w:val="007A7E98"/>
    <w:rsid w:val="007B0179"/>
    <w:rsid w:val="007B0185"/>
    <w:rsid w:val="007B05DC"/>
    <w:rsid w:val="007B100A"/>
    <w:rsid w:val="007B1B57"/>
    <w:rsid w:val="007B25C1"/>
    <w:rsid w:val="007B27B5"/>
    <w:rsid w:val="007B2A1C"/>
    <w:rsid w:val="007B2BB9"/>
    <w:rsid w:val="007B2D3F"/>
    <w:rsid w:val="007B2F58"/>
    <w:rsid w:val="007B35EA"/>
    <w:rsid w:val="007B4795"/>
    <w:rsid w:val="007B4A44"/>
    <w:rsid w:val="007B55EC"/>
    <w:rsid w:val="007B59CE"/>
    <w:rsid w:val="007B5F03"/>
    <w:rsid w:val="007B5FF6"/>
    <w:rsid w:val="007B64B4"/>
    <w:rsid w:val="007B6627"/>
    <w:rsid w:val="007B6830"/>
    <w:rsid w:val="007B6BF9"/>
    <w:rsid w:val="007B6FE2"/>
    <w:rsid w:val="007B72C3"/>
    <w:rsid w:val="007B7310"/>
    <w:rsid w:val="007B7408"/>
    <w:rsid w:val="007C01F9"/>
    <w:rsid w:val="007C1524"/>
    <w:rsid w:val="007C1CCC"/>
    <w:rsid w:val="007C24FC"/>
    <w:rsid w:val="007C2696"/>
    <w:rsid w:val="007C376B"/>
    <w:rsid w:val="007C3A94"/>
    <w:rsid w:val="007C4387"/>
    <w:rsid w:val="007C51DA"/>
    <w:rsid w:val="007C67D1"/>
    <w:rsid w:val="007C6D45"/>
    <w:rsid w:val="007C72C8"/>
    <w:rsid w:val="007C74E9"/>
    <w:rsid w:val="007C7635"/>
    <w:rsid w:val="007C7DBD"/>
    <w:rsid w:val="007D01D9"/>
    <w:rsid w:val="007D044F"/>
    <w:rsid w:val="007D0BB5"/>
    <w:rsid w:val="007D1521"/>
    <w:rsid w:val="007D1E09"/>
    <w:rsid w:val="007D24A6"/>
    <w:rsid w:val="007D2783"/>
    <w:rsid w:val="007D3CDF"/>
    <w:rsid w:val="007D4539"/>
    <w:rsid w:val="007D4BDD"/>
    <w:rsid w:val="007D4E99"/>
    <w:rsid w:val="007D5058"/>
    <w:rsid w:val="007D5213"/>
    <w:rsid w:val="007D5285"/>
    <w:rsid w:val="007D52F8"/>
    <w:rsid w:val="007D54B8"/>
    <w:rsid w:val="007D5FD0"/>
    <w:rsid w:val="007D67CB"/>
    <w:rsid w:val="007D6D34"/>
    <w:rsid w:val="007D7148"/>
    <w:rsid w:val="007D7319"/>
    <w:rsid w:val="007D7340"/>
    <w:rsid w:val="007D751D"/>
    <w:rsid w:val="007D7A2B"/>
    <w:rsid w:val="007D7A36"/>
    <w:rsid w:val="007D7F4B"/>
    <w:rsid w:val="007E02D7"/>
    <w:rsid w:val="007E1739"/>
    <w:rsid w:val="007E19F0"/>
    <w:rsid w:val="007E1A3F"/>
    <w:rsid w:val="007E25BE"/>
    <w:rsid w:val="007E2665"/>
    <w:rsid w:val="007E3246"/>
    <w:rsid w:val="007E384B"/>
    <w:rsid w:val="007E4520"/>
    <w:rsid w:val="007E4653"/>
    <w:rsid w:val="007E481E"/>
    <w:rsid w:val="007E539A"/>
    <w:rsid w:val="007E5981"/>
    <w:rsid w:val="007E5E4C"/>
    <w:rsid w:val="007E5F08"/>
    <w:rsid w:val="007E6409"/>
    <w:rsid w:val="007E758F"/>
    <w:rsid w:val="007E771B"/>
    <w:rsid w:val="007E7850"/>
    <w:rsid w:val="007F0326"/>
    <w:rsid w:val="007F0B1D"/>
    <w:rsid w:val="007F1352"/>
    <w:rsid w:val="007F139D"/>
    <w:rsid w:val="007F18EC"/>
    <w:rsid w:val="007F1A1A"/>
    <w:rsid w:val="007F3799"/>
    <w:rsid w:val="007F4349"/>
    <w:rsid w:val="007F521F"/>
    <w:rsid w:val="007F5DFD"/>
    <w:rsid w:val="007F6A3B"/>
    <w:rsid w:val="007F6AA7"/>
    <w:rsid w:val="007F74C8"/>
    <w:rsid w:val="007F7726"/>
    <w:rsid w:val="008005B1"/>
    <w:rsid w:val="00800DE5"/>
    <w:rsid w:val="00801A74"/>
    <w:rsid w:val="00801CC0"/>
    <w:rsid w:val="00801E11"/>
    <w:rsid w:val="00802039"/>
    <w:rsid w:val="00802520"/>
    <w:rsid w:val="0080325A"/>
    <w:rsid w:val="00803AE3"/>
    <w:rsid w:val="008044CB"/>
    <w:rsid w:val="00804CEA"/>
    <w:rsid w:val="008051D7"/>
    <w:rsid w:val="00806C15"/>
    <w:rsid w:val="008071CD"/>
    <w:rsid w:val="008073C2"/>
    <w:rsid w:val="00807687"/>
    <w:rsid w:val="008079BC"/>
    <w:rsid w:val="00810512"/>
    <w:rsid w:val="008106C9"/>
    <w:rsid w:val="00810C6B"/>
    <w:rsid w:val="00810D1C"/>
    <w:rsid w:val="00810F25"/>
    <w:rsid w:val="0081114E"/>
    <w:rsid w:val="008118F7"/>
    <w:rsid w:val="00811F9A"/>
    <w:rsid w:val="00812189"/>
    <w:rsid w:val="00812420"/>
    <w:rsid w:val="008126E6"/>
    <w:rsid w:val="00812A89"/>
    <w:rsid w:val="0081431A"/>
    <w:rsid w:val="008146E8"/>
    <w:rsid w:val="008147D5"/>
    <w:rsid w:val="00814DB0"/>
    <w:rsid w:val="008151AD"/>
    <w:rsid w:val="008159DA"/>
    <w:rsid w:val="008162C2"/>
    <w:rsid w:val="00816410"/>
    <w:rsid w:val="008166B2"/>
    <w:rsid w:val="00816C24"/>
    <w:rsid w:val="00817EFA"/>
    <w:rsid w:val="00820DF5"/>
    <w:rsid w:val="008210F9"/>
    <w:rsid w:val="0082133A"/>
    <w:rsid w:val="008217D4"/>
    <w:rsid w:val="00821C54"/>
    <w:rsid w:val="00821D00"/>
    <w:rsid w:val="00821EB7"/>
    <w:rsid w:val="00822032"/>
    <w:rsid w:val="00822361"/>
    <w:rsid w:val="0082259F"/>
    <w:rsid w:val="0082285E"/>
    <w:rsid w:val="008229DD"/>
    <w:rsid w:val="00822BB0"/>
    <w:rsid w:val="0082383C"/>
    <w:rsid w:val="00823BAA"/>
    <w:rsid w:val="00824596"/>
    <w:rsid w:val="0082491F"/>
    <w:rsid w:val="00824BC5"/>
    <w:rsid w:val="00825182"/>
    <w:rsid w:val="008258DF"/>
    <w:rsid w:val="0082618B"/>
    <w:rsid w:val="00826202"/>
    <w:rsid w:val="00826245"/>
    <w:rsid w:val="00826504"/>
    <w:rsid w:val="00826BED"/>
    <w:rsid w:val="008271F8"/>
    <w:rsid w:val="00827297"/>
    <w:rsid w:val="008272E4"/>
    <w:rsid w:val="008277EE"/>
    <w:rsid w:val="00827AAF"/>
    <w:rsid w:val="00830BD6"/>
    <w:rsid w:val="00830F6A"/>
    <w:rsid w:val="00831E47"/>
    <w:rsid w:val="008325DA"/>
    <w:rsid w:val="00832A0B"/>
    <w:rsid w:val="00832B05"/>
    <w:rsid w:val="008335A1"/>
    <w:rsid w:val="00833C0E"/>
    <w:rsid w:val="00835548"/>
    <w:rsid w:val="008356DC"/>
    <w:rsid w:val="00835781"/>
    <w:rsid w:val="00835C73"/>
    <w:rsid w:val="00835EE0"/>
    <w:rsid w:val="00835FED"/>
    <w:rsid w:val="008361F4"/>
    <w:rsid w:val="008376F0"/>
    <w:rsid w:val="00840106"/>
    <w:rsid w:val="008404A3"/>
    <w:rsid w:val="00840A13"/>
    <w:rsid w:val="00840CDB"/>
    <w:rsid w:val="008419BE"/>
    <w:rsid w:val="00841C08"/>
    <w:rsid w:val="00842109"/>
    <w:rsid w:val="00842217"/>
    <w:rsid w:val="00843720"/>
    <w:rsid w:val="00844450"/>
    <w:rsid w:val="008445A2"/>
    <w:rsid w:val="00844718"/>
    <w:rsid w:val="008461DF"/>
    <w:rsid w:val="00846740"/>
    <w:rsid w:val="00846C9B"/>
    <w:rsid w:val="00850A66"/>
    <w:rsid w:val="00850FCA"/>
    <w:rsid w:val="00851878"/>
    <w:rsid w:val="00851F70"/>
    <w:rsid w:val="00852D94"/>
    <w:rsid w:val="0085449E"/>
    <w:rsid w:val="00854CAB"/>
    <w:rsid w:val="008550B9"/>
    <w:rsid w:val="008551B8"/>
    <w:rsid w:val="00855622"/>
    <w:rsid w:val="00855727"/>
    <w:rsid w:val="008563AE"/>
    <w:rsid w:val="00856D4E"/>
    <w:rsid w:val="00857723"/>
    <w:rsid w:val="00857C54"/>
    <w:rsid w:val="00857EE7"/>
    <w:rsid w:val="00861122"/>
    <w:rsid w:val="008613E7"/>
    <w:rsid w:val="00861431"/>
    <w:rsid w:val="00861BC4"/>
    <w:rsid w:val="008620FB"/>
    <w:rsid w:val="00862415"/>
    <w:rsid w:val="00862710"/>
    <w:rsid w:val="0086291D"/>
    <w:rsid w:val="00862A72"/>
    <w:rsid w:val="00862D64"/>
    <w:rsid w:val="0086337C"/>
    <w:rsid w:val="00863D4C"/>
    <w:rsid w:val="00863DEE"/>
    <w:rsid w:val="00863F19"/>
    <w:rsid w:val="00863F1F"/>
    <w:rsid w:val="00863F4B"/>
    <w:rsid w:val="0086450C"/>
    <w:rsid w:val="008645EE"/>
    <w:rsid w:val="00865895"/>
    <w:rsid w:val="00867C91"/>
    <w:rsid w:val="00867E66"/>
    <w:rsid w:val="00870210"/>
    <w:rsid w:val="00870499"/>
    <w:rsid w:val="00870AEE"/>
    <w:rsid w:val="00871743"/>
    <w:rsid w:val="00873BC7"/>
    <w:rsid w:val="00873F20"/>
    <w:rsid w:val="008740B5"/>
    <w:rsid w:val="0087461E"/>
    <w:rsid w:val="008746ED"/>
    <w:rsid w:val="0087485F"/>
    <w:rsid w:val="00875995"/>
    <w:rsid w:val="00875D82"/>
    <w:rsid w:val="00876161"/>
    <w:rsid w:val="00876491"/>
    <w:rsid w:val="00876B41"/>
    <w:rsid w:val="0087751D"/>
    <w:rsid w:val="00877871"/>
    <w:rsid w:val="00877B80"/>
    <w:rsid w:val="00881DE0"/>
    <w:rsid w:val="00881E5D"/>
    <w:rsid w:val="0088252A"/>
    <w:rsid w:val="00882575"/>
    <w:rsid w:val="00882761"/>
    <w:rsid w:val="008829A7"/>
    <w:rsid w:val="00882A01"/>
    <w:rsid w:val="00882BEC"/>
    <w:rsid w:val="00882C6D"/>
    <w:rsid w:val="0088337A"/>
    <w:rsid w:val="008855D2"/>
    <w:rsid w:val="008861A7"/>
    <w:rsid w:val="0088627B"/>
    <w:rsid w:val="00886406"/>
    <w:rsid w:val="00886576"/>
    <w:rsid w:val="0088661B"/>
    <w:rsid w:val="008867B6"/>
    <w:rsid w:val="00886F77"/>
    <w:rsid w:val="008873A0"/>
    <w:rsid w:val="00887833"/>
    <w:rsid w:val="0089135A"/>
    <w:rsid w:val="008913EE"/>
    <w:rsid w:val="00891A03"/>
    <w:rsid w:val="00891AD4"/>
    <w:rsid w:val="00892384"/>
    <w:rsid w:val="00892494"/>
    <w:rsid w:val="00893631"/>
    <w:rsid w:val="0089373F"/>
    <w:rsid w:val="00894355"/>
    <w:rsid w:val="00895798"/>
    <w:rsid w:val="00895EDD"/>
    <w:rsid w:val="00895F18"/>
    <w:rsid w:val="008968C1"/>
    <w:rsid w:val="00896B4A"/>
    <w:rsid w:val="00897637"/>
    <w:rsid w:val="00897AE7"/>
    <w:rsid w:val="00897C16"/>
    <w:rsid w:val="00897DE2"/>
    <w:rsid w:val="008A0C53"/>
    <w:rsid w:val="008A0F63"/>
    <w:rsid w:val="008A104E"/>
    <w:rsid w:val="008A1820"/>
    <w:rsid w:val="008A1A94"/>
    <w:rsid w:val="008A1C48"/>
    <w:rsid w:val="008A2530"/>
    <w:rsid w:val="008A275F"/>
    <w:rsid w:val="008A2A1A"/>
    <w:rsid w:val="008A2BC6"/>
    <w:rsid w:val="008A2E1F"/>
    <w:rsid w:val="008A329C"/>
    <w:rsid w:val="008A36AE"/>
    <w:rsid w:val="008A38D1"/>
    <w:rsid w:val="008A38F5"/>
    <w:rsid w:val="008A42C8"/>
    <w:rsid w:val="008A5025"/>
    <w:rsid w:val="008A62F6"/>
    <w:rsid w:val="008A6405"/>
    <w:rsid w:val="008A64EB"/>
    <w:rsid w:val="008A6723"/>
    <w:rsid w:val="008A6914"/>
    <w:rsid w:val="008A7692"/>
    <w:rsid w:val="008A7FA5"/>
    <w:rsid w:val="008B030C"/>
    <w:rsid w:val="008B042D"/>
    <w:rsid w:val="008B047F"/>
    <w:rsid w:val="008B12FC"/>
    <w:rsid w:val="008B130A"/>
    <w:rsid w:val="008B1D1D"/>
    <w:rsid w:val="008B1DF0"/>
    <w:rsid w:val="008B22BB"/>
    <w:rsid w:val="008B3B1A"/>
    <w:rsid w:val="008B4127"/>
    <w:rsid w:val="008B482A"/>
    <w:rsid w:val="008B4DB1"/>
    <w:rsid w:val="008B71A4"/>
    <w:rsid w:val="008B7934"/>
    <w:rsid w:val="008C05FE"/>
    <w:rsid w:val="008C0614"/>
    <w:rsid w:val="008C1023"/>
    <w:rsid w:val="008C1375"/>
    <w:rsid w:val="008C187B"/>
    <w:rsid w:val="008C227B"/>
    <w:rsid w:val="008C2F9D"/>
    <w:rsid w:val="008C32C2"/>
    <w:rsid w:val="008C36DC"/>
    <w:rsid w:val="008C3A3C"/>
    <w:rsid w:val="008C3D9D"/>
    <w:rsid w:val="008C3F82"/>
    <w:rsid w:val="008C4531"/>
    <w:rsid w:val="008C49FD"/>
    <w:rsid w:val="008C4CCB"/>
    <w:rsid w:val="008C5552"/>
    <w:rsid w:val="008C572A"/>
    <w:rsid w:val="008C57B5"/>
    <w:rsid w:val="008C5D1A"/>
    <w:rsid w:val="008C5FD9"/>
    <w:rsid w:val="008C6741"/>
    <w:rsid w:val="008C6939"/>
    <w:rsid w:val="008C69D9"/>
    <w:rsid w:val="008C6A64"/>
    <w:rsid w:val="008C7124"/>
    <w:rsid w:val="008D0D06"/>
    <w:rsid w:val="008D133C"/>
    <w:rsid w:val="008D165F"/>
    <w:rsid w:val="008D198C"/>
    <w:rsid w:val="008D1C9D"/>
    <w:rsid w:val="008D2E4B"/>
    <w:rsid w:val="008D3122"/>
    <w:rsid w:val="008D3318"/>
    <w:rsid w:val="008D4148"/>
    <w:rsid w:val="008D5105"/>
    <w:rsid w:val="008D595A"/>
    <w:rsid w:val="008D59A5"/>
    <w:rsid w:val="008D5DD0"/>
    <w:rsid w:val="008D600F"/>
    <w:rsid w:val="008D6105"/>
    <w:rsid w:val="008D6E6D"/>
    <w:rsid w:val="008D7439"/>
    <w:rsid w:val="008E04A9"/>
    <w:rsid w:val="008E06B5"/>
    <w:rsid w:val="008E1420"/>
    <w:rsid w:val="008E17C9"/>
    <w:rsid w:val="008E182C"/>
    <w:rsid w:val="008E1B32"/>
    <w:rsid w:val="008E23C4"/>
    <w:rsid w:val="008E279F"/>
    <w:rsid w:val="008E3426"/>
    <w:rsid w:val="008E36B9"/>
    <w:rsid w:val="008E3704"/>
    <w:rsid w:val="008E4224"/>
    <w:rsid w:val="008E4530"/>
    <w:rsid w:val="008E5573"/>
    <w:rsid w:val="008E5A5E"/>
    <w:rsid w:val="008E5D12"/>
    <w:rsid w:val="008E5EEB"/>
    <w:rsid w:val="008E730D"/>
    <w:rsid w:val="008E75FA"/>
    <w:rsid w:val="008E78C6"/>
    <w:rsid w:val="008E7BAF"/>
    <w:rsid w:val="008E7CD3"/>
    <w:rsid w:val="008E7E78"/>
    <w:rsid w:val="008F0088"/>
    <w:rsid w:val="008F023B"/>
    <w:rsid w:val="008F0544"/>
    <w:rsid w:val="008F0709"/>
    <w:rsid w:val="008F07CA"/>
    <w:rsid w:val="008F0A6B"/>
    <w:rsid w:val="008F12A7"/>
    <w:rsid w:val="008F2E1F"/>
    <w:rsid w:val="008F306A"/>
    <w:rsid w:val="008F327A"/>
    <w:rsid w:val="008F33DE"/>
    <w:rsid w:val="008F424C"/>
    <w:rsid w:val="008F4A3E"/>
    <w:rsid w:val="008F4BDB"/>
    <w:rsid w:val="008F4E33"/>
    <w:rsid w:val="008F4EF7"/>
    <w:rsid w:val="008F53EB"/>
    <w:rsid w:val="008F6B6A"/>
    <w:rsid w:val="008F6C72"/>
    <w:rsid w:val="008F78D6"/>
    <w:rsid w:val="008F7C86"/>
    <w:rsid w:val="008F7CC9"/>
    <w:rsid w:val="00900102"/>
    <w:rsid w:val="00900A9F"/>
    <w:rsid w:val="00900B14"/>
    <w:rsid w:val="009017F7"/>
    <w:rsid w:val="009018D9"/>
    <w:rsid w:val="009022DD"/>
    <w:rsid w:val="0090309B"/>
    <w:rsid w:val="00903A22"/>
    <w:rsid w:val="00903BC7"/>
    <w:rsid w:val="00903CFC"/>
    <w:rsid w:val="00903FF8"/>
    <w:rsid w:val="009046C6"/>
    <w:rsid w:val="009046F2"/>
    <w:rsid w:val="0090477C"/>
    <w:rsid w:val="0090477D"/>
    <w:rsid w:val="00904DCA"/>
    <w:rsid w:val="00905693"/>
    <w:rsid w:val="009058C7"/>
    <w:rsid w:val="00905E21"/>
    <w:rsid w:val="00906091"/>
    <w:rsid w:val="0090667D"/>
    <w:rsid w:val="009068E6"/>
    <w:rsid w:val="00906F1C"/>
    <w:rsid w:val="00907369"/>
    <w:rsid w:val="00907C64"/>
    <w:rsid w:val="009109F3"/>
    <w:rsid w:val="00910C7E"/>
    <w:rsid w:val="00911314"/>
    <w:rsid w:val="00911598"/>
    <w:rsid w:val="00911C68"/>
    <w:rsid w:val="00911CBF"/>
    <w:rsid w:val="009121D4"/>
    <w:rsid w:val="00912258"/>
    <w:rsid w:val="009135CD"/>
    <w:rsid w:val="00913EFA"/>
    <w:rsid w:val="009149DF"/>
    <w:rsid w:val="00915D16"/>
    <w:rsid w:val="00916797"/>
    <w:rsid w:val="009169AB"/>
    <w:rsid w:val="00917203"/>
    <w:rsid w:val="00917704"/>
    <w:rsid w:val="009178B9"/>
    <w:rsid w:val="00917940"/>
    <w:rsid w:val="0091796E"/>
    <w:rsid w:val="00920620"/>
    <w:rsid w:val="00920688"/>
    <w:rsid w:val="009215D6"/>
    <w:rsid w:val="009216F9"/>
    <w:rsid w:val="00921C29"/>
    <w:rsid w:val="00922297"/>
    <w:rsid w:val="0092270D"/>
    <w:rsid w:val="00922B6A"/>
    <w:rsid w:val="009230B3"/>
    <w:rsid w:val="0092347F"/>
    <w:rsid w:val="009234C6"/>
    <w:rsid w:val="00923678"/>
    <w:rsid w:val="0092367F"/>
    <w:rsid w:val="009236D2"/>
    <w:rsid w:val="00923BB6"/>
    <w:rsid w:val="00924152"/>
    <w:rsid w:val="009243E9"/>
    <w:rsid w:val="0092446C"/>
    <w:rsid w:val="009247BE"/>
    <w:rsid w:val="00924D1B"/>
    <w:rsid w:val="0092549E"/>
    <w:rsid w:val="0092631A"/>
    <w:rsid w:val="009265A9"/>
    <w:rsid w:val="00927E58"/>
    <w:rsid w:val="00930E31"/>
    <w:rsid w:val="009314C0"/>
    <w:rsid w:val="00931D04"/>
    <w:rsid w:val="00931E25"/>
    <w:rsid w:val="00932552"/>
    <w:rsid w:val="009330F4"/>
    <w:rsid w:val="00933D67"/>
    <w:rsid w:val="00934412"/>
    <w:rsid w:val="0093477E"/>
    <w:rsid w:val="00934BCC"/>
    <w:rsid w:val="009350F8"/>
    <w:rsid w:val="00935E86"/>
    <w:rsid w:val="009361AF"/>
    <w:rsid w:val="009362C4"/>
    <w:rsid w:val="00936A30"/>
    <w:rsid w:val="00936DAC"/>
    <w:rsid w:val="00937A55"/>
    <w:rsid w:val="00937D44"/>
    <w:rsid w:val="00940132"/>
    <w:rsid w:val="00940861"/>
    <w:rsid w:val="00940AAF"/>
    <w:rsid w:val="009413AE"/>
    <w:rsid w:val="00941ECD"/>
    <w:rsid w:val="009422D1"/>
    <w:rsid w:val="00942C14"/>
    <w:rsid w:val="00942C98"/>
    <w:rsid w:val="009437F6"/>
    <w:rsid w:val="009438DD"/>
    <w:rsid w:val="00943EED"/>
    <w:rsid w:val="00944092"/>
    <w:rsid w:val="009447F4"/>
    <w:rsid w:val="0094534F"/>
    <w:rsid w:val="0094539D"/>
    <w:rsid w:val="00945A7E"/>
    <w:rsid w:val="00946BD9"/>
    <w:rsid w:val="009509ED"/>
    <w:rsid w:val="009511B6"/>
    <w:rsid w:val="00951412"/>
    <w:rsid w:val="00951414"/>
    <w:rsid w:val="009514C7"/>
    <w:rsid w:val="00951982"/>
    <w:rsid w:val="00951C83"/>
    <w:rsid w:val="00951E0B"/>
    <w:rsid w:val="009534ED"/>
    <w:rsid w:val="00953574"/>
    <w:rsid w:val="0095364C"/>
    <w:rsid w:val="0095371A"/>
    <w:rsid w:val="0095379B"/>
    <w:rsid w:val="00954FA9"/>
    <w:rsid w:val="00955D25"/>
    <w:rsid w:val="00955F60"/>
    <w:rsid w:val="0095639A"/>
    <w:rsid w:val="00956A91"/>
    <w:rsid w:val="00956C12"/>
    <w:rsid w:val="00956C4D"/>
    <w:rsid w:val="00957373"/>
    <w:rsid w:val="00957F88"/>
    <w:rsid w:val="009603DB"/>
    <w:rsid w:val="0096089F"/>
    <w:rsid w:val="00961187"/>
    <w:rsid w:val="009612FD"/>
    <w:rsid w:val="009615A7"/>
    <w:rsid w:val="0096241D"/>
    <w:rsid w:val="00962484"/>
    <w:rsid w:val="009624E7"/>
    <w:rsid w:val="00962A12"/>
    <w:rsid w:val="00962BEC"/>
    <w:rsid w:val="00962DF2"/>
    <w:rsid w:val="00962FAE"/>
    <w:rsid w:val="00963904"/>
    <w:rsid w:val="0096398B"/>
    <w:rsid w:val="00964FB2"/>
    <w:rsid w:val="00965107"/>
    <w:rsid w:val="0096513C"/>
    <w:rsid w:val="009653AE"/>
    <w:rsid w:val="009659C4"/>
    <w:rsid w:val="00965A07"/>
    <w:rsid w:val="009662E8"/>
    <w:rsid w:val="00967365"/>
    <w:rsid w:val="00967A39"/>
    <w:rsid w:val="00967A6E"/>
    <w:rsid w:val="00967F6A"/>
    <w:rsid w:val="00970A77"/>
    <w:rsid w:val="009712B0"/>
    <w:rsid w:val="0097131C"/>
    <w:rsid w:val="00971AD9"/>
    <w:rsid w:val="00971D72"/>
    <w:rsid w:val="00971E59"/>
    <w:rsid w:val="009720B0"/>
    <w:rsid w:val="00972500"/>
    <w:rsid w:val="00972715"/>
    <w:rsid w:val="00972B83"/>
    <w:rsid w:val="009731AD"/>
    <w:rsid w:val="00973A57"/>
    <w:rsid w:val="00973E2C"/>
    <w:rsid w:val="00974232"/>
    <w:rsid w:val="0097453B"/>
    <w:rsid w:val="00974FEA"/>
    <w:rsid w:val="00975754"/>
    <w:rsid w:val="00975B06"/>
    <w:rsid w:val="0097672A"/>
    <w:rsid w:val="00976BED"/>
    <w:rsid w:val="00976CB2"/>
    <w:rsid w:val="00976EEA"/>
    <w:rsid w:val="00977385"/>
    <w:rsid w:val="00977434"/>
    <w:rsid w:val="00977877"/>
    <w:rsid w:val="00977E63"/>
    <w:rsid w:val="00977EB4"/>
    <w:rsid w:val="00977EB6"/>
    <w:rsid w:val="00980111"/>
    <w:rsid w:val="009802ED"/>
    <w:rsid w:val="009803B6"/>
    <w:rsid w:val="00980816"/>
    <w:rsid w:val="009808DD"/>
    <w:rsid w:val="00980E06"/>
    <w:rsid w:val="00980E3B"/>
    <w:rsid w:val="00980E55"/>
    <w:rsid w:val="00980F11"/>
    <w:rsid w:val="00981456"/>
    <w:rsid w:val="00981CD5"/>
    <w:rsid w:val="00981F6E"/>
    <w:rsid w:val="00982542"/>
    <w:rsid w:val="00983A85"/>
    <w:rsid w:val="00984070"/>
    <w:rsid w:val="00984852"/>
    <w:rsid w:val="00984A97"/>
    <w:rsid w:val="00985258"/>
    <w:rsid w:val="009856BD"/>
    <w:rsid w:val="009859D0"/>
    <w:rsid w:val="00985A4A"/>
    <w:rsid w:val="009862AD"/>
    <w:rsid w:val="009863AC"/>
    <w:rsid w:val="00986484"/>
    <w:rsid w:val="009866E1"/>
    <w:rsid w:val="009868B1"/>
    <w:rsid w:val="00986A2A"/>
    <w:rsid w:val="00986FBC"/>
    <w:rsid w:val="00987020"/>
    <w:rsid w:val="0098725E"/>
    <w:rsid w:val="00987439"/>
    <w:rsid w:val="00990628"/>
    <w:rsid w:val="0099169C"/>
    <w:rsid w:val="009916A1"/>
    <w:rsid w:val="0099243F"/>
    <w:rsid w:val="00992AE2"/>
    <w:rsid w:val="009938FC"/>
    <w:rsid w:val="0099391C"/>
    <w:rsid w:val="00993C0D"/>
    <w:rsid w:val="00993EEA"/>
    <w:rsid w:val="00993F94"/>
    <w:rsid w:val="00994052"/>
    <w:rsid w:val="009947CD"/>
    <w:rsid w:val="009948E5"/>
    <w:rsid w:val="00994946"/>
    <w:rsid w:val="009949F4"/>
    <w:rsid w:val="0099511E"/>
    <w:rsid w:val="00995DA2"/>
    <w:rsid w:val="00996200"/>
    <w:rsid w:val="00996221"/>
    <w:rsid w:val="00996D4F"/>
    <w:rsid w:val="009970A5"/>
    <w:rsid w:val="00997426"/>
    <w:rsid w:val="009A0121"/>
    <w:rsid w:val="009A0B7F"/>
    <w:rsid w:val="009A1265"/>
    <w:rsid w:val="009A13FE"/>
    <w:rsid w:val="009A1723"/>
    <w:rsid w:val="009A180C"/>
    <w:rsid w:val="009A18C5"/>
    <w:rsid w:val="009A21A9"/>
    <w:rsid w:val="009A21F9"/>
    <w:rsid w:val="009A2269"/>
    <w:rsid w:val="009A25A4"/>
    <w:rsid w:val="009A26CC"/>
    <w:rsid w:val="009A2703"/>
    <w:rsid w:val="009A2A97"/>
    <w:rsid w:val="009A43D5"/>
    <w:rsid w:val="009A469C"/>
    <w:rsid w:val="009A4B59"/>
    <w:rsid w:val="009A4FF1"/>
    <w:rsid w:val="009A5768"/>
    <w:rsid w:val="009A59F5"/>
    <w:rsid w:val="009A62CD"/>
    <w:rsid w:val="009A6852"/>
    <w:rsid w:val="009A6A71"/>
    <w:rsid w:val="009A6BC9"/>
    <w:rsid w:val="009A7735"/>
    <w:rsid w:val="009B0D48"/>
    <w:rsid w:val="009B10CE"/>
    <w:rsid w:val="009B120E"/>
    <w:rsid w:val="009B126A"/>
    <w:rsid w:val="009B196C"/>
    <w:rsid w:val="009B1B8E"/>
    <w:rsid w:val="009B1F46"/>
    <w:rsid w:val="009B216C"/>
    <w:rsid w:val="009B28DF"/>
    <w:rsid w:val="009B3291"/>
    <w:rsid w:val="009B49E6"/>
    <w:rsid w:val="009B530C"/>
    <w:rsid w:val="009B5D2F"/>
    <w:rsid w:val="009B5E6D"/>
    <w:rsid w:val="009B67AE"/>
    <w:rsid w:val="009B6C92"/>
    <w:rsid w:val="009C034D"/>
    <w:rsid w:val="009C15BC"/>
    <w:rsid w:val="009C1E02"/>
    <w:rsid w:val="009C2253"/>
    <w:rsid w:val="009C23D0"/>
    <w:rsid w:val="009C27AF"/>
    <w:rsid w:val="009C28F7"/>
    <w:rsid w:val="009C3019"/>
    <w:rsid w:val="009C3029"/>
    <w:rsid w:val="009C342D"/>
    <w:rsid w:val="009C3BFB"/>
    <w:rsid w:val="009C4968"/>
    <w:rsid w:val="009C581C"/>
    <w:rsid w:val="009C6426"/>
    <w:rsid w:val="009C7063"/>
    <w:rsid w:val="009C731A"/>
    <w:rsid w:val="009C7ADD"/>
    <w:rsid w:val="009D0002"/>
    <w:rsid w:val="009D0B83"/>
    <w:rsid w:val="009D0CDA"/>
    <w:rsid w:val="009D133A"/>
    <w:rsid w:val="009D15B4"/>
    <w:rsid w:val="009D16F9"/>
    <w:rsid w:val="009D1E57"/>
    <w:rsid w:val="009D3305"/>
    <w:rsid w:val="009D33A5"/>
    <w:rsid w:val="009D36FF"/>
    <w:rsid w:val="009D3E98"/>
    <w:rsid w:val="009D401A"/>
    <w:rsid w:val="009D470A"/>
    <w:rsid w:val="009D5789"/>
    <w:rsid w:val="009D5F32"/>
    <w:rsid w:val="009D6485"/>
    <w:rsid w:val="009D6A35"/>
    <w:rsid w:val="009D6C6F"/>
    <w:rsid w:val="009D766B"/>
    <w:rsid w:val="009D7A70"/>
    <w:rsid w:val="009E0454"/>
    <w:rsid w:val="009E072F"/>
    <w:rsid w:val="009E07F2"/>
    <w:rsid w:val="009E1044"/>
    <w:rsid w:val="009E151E"/>
    <w:rsid w:val="009E15FD"/>
    <w:rsid w:val="009E1DD1"/>
    <w:rsid w:val="009E20F6"/>
    <w:rsid w:val="009E212B"/>
    <w:rsid w:val="009E2683"/>
    <w:rsid w:val="009E2A3C"/>
    <w:rsid w:val="009E2BA9"/>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853"/>
    <w:rsid w:val="009F38B1"/>
    <w:rsid w:val="009F3FBA"/>
    <w:rsid w:val="009F4368"/>
    <w:rsid w:val="009F48D6"/>
    <w:rsid w:val="009F4B40"/>
    <w:rsid w:val="009F5165"/>
    <w:rsid w:val="009F5397"/>
    <w:rsid w:val="009F604A"/>
    <w:rsid w:val="009F605B"/>
    <w:rsid w:val="009F6955"/>
    <w:rsid w:val="009F704A"/>
    <w:rsid w:val="009F767F"/>
    <w:rsid w:val="00A00243"/>
    <w:rsid w:val="00A00313"/>
    <w:rsid w:val="00A00C42"/>
    <w:rsid w:val="00A00F5F"/>
    <w:rsid w:val="00A0127A"/>
    <w:rsid w:val="00A0131D"/>
    <w:rsid w:val="00A014C5"/>
    <w:rsid w:val="00A0160D"/>
    <w:rsid w:val="00A01D6F"/>
    <w:rsid w:val="00A021FC"/>
    <w:rsid w:val="00A02649"/>
    <w:rsid w:val="00A030FB"/>
    <w:rsid w:val="00A03971"/>
    <w:rsid w:val="00A039AF"/>
    <w:rsid w:val="00A03A49"/>
    <w:rsid w:val="00A041AF"/>
    <w:rsid w:val="00A04775"/>
    <w:rsid w:val="00A04B1F"/>
    <w:rsid w:val="00A05042"/>
    <w:rsid w:val="00A05690"/>
    <w:rsid w:val="00A05972"/>
    <w:rsid w:val="00A05FD7"/>
    <w:rsid w:val="00A06740"/>
    <w:rsid w:val="00A06D5F"/>
    <w:rsid w:val="00A07110"/>
    <w:rsid w:val="00A07632"/>
    <w:rsid w:val="00A110E4"/>
    <w:rsid w:val="00A12146"/>
    <w:rsid w:val="00A125DD"/>
    <w:rsid w:val="00A12EFB"/>
    <w:rsid w:val="00A13155"/>
    <w:rsid w:val="00A13595"/>
    <w:rsid w:val="00A14843"/>
    <w:rsid w:val="00A14A57"/>
    <w:rsid w:val="00A1542F"/>
    <w:rsid w:val="00A15631"/>
    <w:rsid w:val="00A1573B"/>
    <w:rsid w:val="00A15F33"/>
    <w:rsid w:val="00A16AD0"/>
    <w:rsid w:val="00A16C0F"/>
    <w:rsid w:val="00A16C65"/>
    <w:rsid w:val="00A17C04"/>
    <w:rsid w:val="00A17E6C"/>
    <w:rsid w:val="00A20FE2"/>
    <w:rsid w:val="00A216C7"/>
    <w:rsid w:val="00A219F0"/>
    <w:rsid w:val="00A21A38"/>
    <w:rsid w:val="00A2275F"/>
    <w:rsid w:val="00A22988"/>
    <w:rsid w:val="00A22B29"/>
    <w:rsid w:val="00A22DE4"/>
    <w:rsid w:val="00A22E6E"/>
    <w:rsid w:val="00A23348"/>
    <w:rsid w:val="00A2406D"/>
    <w:rsid w:val="00A24417"/>
    <w:rsid w:val="00A2475B"/>
    <w:rsid w:val="00A24EAB"/>
    <w:rsid w:val="00A25674"/>
    <w:rsid w:val="00A26041"/>
    <w:rsid w:val="00A267B8"/>
    <w:rsid w:val="00A30311"/>
    <w:rsid w:val="00A31423"/>
    <w:rsid w:val="00A3143F"/>
    <w:rsid w:val="00A319AC"/>
    <w:rsid w:val="00A31FFC"/>
    <w:rsid w:val="00A322D1"/>
    <w:rsid w:val="00A32B90"/>
    <w:rsid w:val="00A335A6"/>
    <w:rsid w:val="00A33CE5"/>
    <w:rsid w:val="00A33E18"/>
    <w:rsid w:val="00A344C8"/>
    <w:rsid w:val="00A34982"/>
    <w:rsid w:val="00A34E3B"/>
    <w:rsid w:val="00A35622"/>
    <w:rsid w:val="00A35637"/>
    <w:rsid w:val="00A361D3"/>
    <w:rsid w:val="00A36465"/>
    <w:rsid w:val="00A37269"/>
    <w:rsid w:val="00A37628"/>
    <w:rsid w:val="00A40558"/>
    <w:rsid w:val="00A40800"/>
    <w:rsid w:val="00A41290"/>
    <w:rsid w:val="00A41638"/>
    <w:rsid w:val="00A41F9A"/>
    <w:rsid w:val="00A4255A"/>
    <w:rsid w:val="00A42DAC"/>
    <w:rsid w:val="00A43065"/>
    <w:rsid w:val="00A430F3"/>
    <w:rsid w:val="00A43293"/>
    <w:rsid w:val="00A43D8C"/>
    <w:rsid w:val="00A44510"/>
    <w:rsid w:val="00A44610"/>
    <w:rsid w:val="00A44673"/>
    <w:rsid w:val="00A44A57"/>
    <w:rsid w:val="00A450CC"/>
    <w:rsid w:val="00A4544E"/>
    <w:rsid w:val="00A455CE"/>
    <w:rsid w:val="00A4569A"/>
    <w:rsid w:val="00A4580A"/>
    <w:rsid w:val="00A458B0"/>
    <w:rsid w:val="00A45A14"/>
    <w:rsid w:val="00A463CD"/>
    <w:rsid w:val="00A474CB"/>
    <w:rsid w:val="00A474FB"/>
    <w:rsid w:val="00A47760"/>
    <w:rsid w:val="00A47B22"/>
    <w:rsid w:val="00A50963"/>
    <w:rsid w:val="00A50EC7"/>
    <w:rsid w:val="00A5104D"/>
    <w:rsid w:val="00A5112C"/>
    <w:rsid w:val="00A51482"/>
    <w:rsid w:val="00A527E7"/>
    <w:rsid w:val="00A539AF"/>
    <w:rsid w:val="00A5412C"/>
    <w:rsid w:val="00A54F16"/>
    <w:rsid w:val="00A54FA3"/>
    <w:rsid w:val="00A560DA"/>
    <w:rsid w:val="00A56911"/>
    <w:rsid w:val="00A569DF"/>
    <w:rsid w:val="00A57E72"/>
    <w:rsid w:val="00A57FE1"/>
    <w:rsid w:val="00A600E4"/>
    <w:rsid w:val="00A60496"/>
    <w:rsid w:val="00A61154"/>
    <w:rsid w:val="00A61A12"/>
    <w:rsid w:val="00A61BEB"/>
    <w:rsid w:val="00A61C92"/>
    <w:rsid w:val="00A620AB"/>
    <w:rsid w:val="00A621AD"/>
    <w:rsid w:val="00A62DC8"/>
    <w:rsid w:val="00A6384E"/>
    <w:rsid w:val="00A63ADE"/>
    <w:rsid w:val="00A64531"/>
    <w:rsid w:val="00A65483"/>
    <w:rsid w:val="00A654F6"/>
    <w:rsid w:val="00A665B6"/>
    <w:rsid w:val="00A675CD"/>
    <w:rsid w:val="00A70057"/>
    <w:rsid w:val="00A707BF"/>
    <w:rsid w:val="00A71313"/>
    <w:rsid w:val="00A715DD"/>
    <w:rsid w:val="00A716A3"/>
    <w:rsid w:val="00A7176C"/>
    <w:rsid w:val="00A7177E"/>
    <w:rsid w:val="00A720B5"/>
    <w:rsid w:val="00A72887"/>
    <w:rsid w:val="00A72EAA"/>
    <w:rsid w:val="00A72F4F"/>
    <w:rsid w:val="00A735D4"/>
    <w:rsid w:val="00A7370D"/>
    <w:rsid w:val="00A74FCD"/>
    <w:rsid w:val="00A753CD"/>
    <w:rsid w:val="00A75C64"/>
    <w:rsid w:val="00A76F52"/>
    <w:rsid w:val="00A77B63"/>
    <w:rsid w:val="00A77C10"/>
    <w:rsid w:val="00A80F51"/>
    <w:rsid w:val="00A81BE3"/>
    <w:rsid w:val="00A81E97"/>
    <w:rsid w:val="00A81EFA"/>
    <w:rsid w:val="00A826E6"/>
    <w:rsid w:val="00A82934"/>
    <w:rsid w:val="00A833B5"/>
    <w:rsid w:val="00A84290"/>
    <w:rsid w:val="00A84322"/>
    <w:rsid w:val="00A84383"/>
    <w:rsid w:val="00A84410"/>
    <w:rsid w:val="00A847DE"/>
    <w:rsid w:val="00A84FD7"/>
    <w:rsid w:val="00A85786"/>
    <w:rsid w:val="00A85B11"/>
    <w:rsid w:val="00A85F15"/>
    <w:rsid w:val="00A87608"/>
    <w:rsid w:val="00A87728"/>
    <w:rsid w:val="00A87F7B"/>
    <w:rsid w:val="00A9003F"/>
    <w:rsid w:val="00A90224"/>
    <w:rsid w:val="00A902DA"/>
    <w:rsid w:val="00A90804"/>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9B9"/>
    <w:rsid w:val="00A97DC7"/>
    <w:rsid w:val="00AA0154"/>
    <w:rsid w:val="00AA02B6"/>
    <w:rsid w:val="00AA0784"/>
    <w:rsid w:val="00AA07A6"/>
    <w:rsid w:val="00AA195E"/>
    <w:rsid w:val="00AA1AB6"/>
    <w:rsid w:val="00AA2C7A"/>
    <w:rsid w:val="00AA35B8"/>
    <w:rsid w:val="00AA4D1C"/>
    <w:rsid w:val="00AA4F6D"/>
    <w:rsid w:val="00AA546F"/>
    <w:rsid w:val="00AA6513"/>
    <w:rsid w:val="00AA6528"/>
    <w:rsid w:val="00AA73B0"/>
    <w:rsid w:val="00AA774E"/>
    <w:rsid w:val="00AA7E01"/>
    <w:rsid w:val="00AA7E81"/>
    <w:rsid w:val="00AA7FE7"/>
    <w:rsid w:val="00AB0BF2"/>
    <w:rsid w:val="00AB1828"/>
    <w:rsid w:val="00AB1CA9"/>
    <w:rsid w:val="00AB32C3"/>
    <w:rsid w:val="00AB43A6"/>
    <w:rsid w:val="00AB46DB"/>
    <w:rsid w:val="00AB5105"/>
    <w:rsid w:val="00AB5A00"/>
    <w:rsid w:val="00AB6690"/>
    <w:rsid w:val="00AC0326"/>
    <w:rsid w:val="00AC04D3"/>
    <w:rsid w:val="00AC06DF"/>
    <w:rsid w:val="00AC0D5F"/>
    <w:rsid w:val="00AC13CB"/>
    <w:rsid w:val="00AC1442"/>
    <w:rsid w:val="00AC1BF8"/>
    <w:rsid w:val="00AC22B0"/>
    <w:rsid w:val="00AC3BA4"/>
    <w:rsid w:val="00AC3E8C"/>
    <w:rsid w:val="00AC4532"/>
    <w:rsid w:val="00AC54EA"/>
    <w:rsid w:val="00AC601C"/>
    <w:rsid w:val="00AC6401"/>
    <w:rsid w:val="00AC6962"/>
    <w:rsid w:val="00AC6F22"/>
    <w:rsid w:val="00AC7185"/>
    <w:rsid w:val="00AC730C"/>
    <w:rsid w:val="00AC78CB"/>
    <w:rsid w:val="00AC78FA"/>
    <w:rsid w:val="00AD0831"/>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08"/>
    <w:rsid w:val="00AD6951"/>
    <w:rsid w:val="00AD6B9A"/>
    <w:rsid w:val="00AD6E02"/>
    <w:rsid w:val="00AE0484"/>
    <w:rsid w:val="00AE09C3"/>
    <w:rsid w:val="00AE148F"/>
    <w:rsid w:val="00AE21C4"/>
    <w:rsid w:val="00AE2A05"/>
    <w:rsid w:val="00AE343A"/>
    <w:rsid w:val="00AE3CEB"/>
    <w:rsid w:val="00AE3FF5"/>
    <w:rsid w:val="00AE4BE1"/>
    <w:rsid w:val="00AE4E32"/>
    <w:rsid w:val="00AE50A9"/>
    <w:rsid w:val="00AE5468"/>
    <w:rsid w:val="00AE5F7D"/>
    <w:rsid w:val="00AE7138"/>
    <w:rsid w:val="00AE77AC"/>
    <w:rsid w:val="00AE7D98"/>
    <w:rsid w:val="00AF0180"/>
    <w:rsid w:val="00AF0EE3"/>
    <w:rsid w:val="00AF27A0"/>
    <w:rsid w:val="00AF2A39"/>
    <w:rsid w:val="00AF2A40"/>
    <w:rsid w:val="00AF2E34"/>
    <w:rsid w:val="00AF2F2A"/>
    <w:rsid w:val="00AF3036"/>
    <w:rsid w:val="00AF318B"/>
    <w:rsid w:val="00AF357B"/>
    <w:rsid w:val="00AF3CD5"/>
    <w:rsid w:val="00AF4265"/>
    <w:rsid w:val="00AF4A68"/>
    <w:rsid w:val="00AF53BA"/>
    <w:rsid w:val="00AF5FB7"/>
    <w:rsid w:val="00AF6071"/>
    <w:rsid w:val="00AF6148"/>
    <w:rsid w:val="00AF71E7"/>
    <w:rsid w:val="00AF7840"/>
    <w:rsid w:val="00AF7F73"/>
    <w:rsid w:val="00B00014"/>
    <w:rsid w:val="00B00378"/>
    <w:rsid w:val="00B0057C"/>
    <w:rsid w:val="00B00995"/>
    <w:rsid w:val="00B01316"/>
    <w:rsid w:val="00B01801"/>
    <w:rsid w:val="00B0190C"/>
    <w:rsid w:val="00B01C3A"/>
    <w:rsid w:val="00B01FBE"/>
    <w:rsid w:val="00B02180"/>
    <w:rsid w:val="00B02905"/>
    <w:rsid w:val="00B029CA"/>
    <w:rsid w:val="00B02BAF"/>
    <w:rsid w:val="00B03701"/>
    <w:rsid w:val="00B0383E"/>
    <w:rsid w:val="00B04A5E"/>
    <w:rsid w:val="00B04F9E"/>
    <w:rsid w:val="00B0574D"/>
    <w:rsid w:val="00B05B41"/>
    <w:rsid w:val="00B05CF0"/>
    <w:rsid w:val="00B05FF6"/>
    <w:rsid w:val="00B06436"/>
    <w:rsid w:val="00B06920"/>
    <w:rsid w:val="00B06921"/>
    <w:rsid w:val="00B06BCD"/>
    <w:rsid w:val="00B07520"/>
    <w:rsid w:val="00B0785E"/>
    <w:rsid w:val="00B07D35"/>
    <w:rsid w:val="00B10441"/>
    <w:rsid w:val="00B11241"/>
    <w:rsid w:val="00B116AE"/>
    <w:rsid w:val="00B11A5F"/>
    <w:rsid w:val="00B11CB6"/>
    <w:rsid w:val="00B11E6F"/>
    <w:rsid w:val="00B1211D"/>
    <w:rsid w:val="00B124F8"/>
    <w:rsid w:val="00B12998"/>
    <w:rsid w:val="00B12AD7"/>
    <w:rsid w:val="00B130C6"/>
    <w:rsid w:val="00B14490"/>
    <w:rsid w:val="00B14F7E"/>
    <w:rsid w:val="00B160BA"/>
    <w:rsid w:val="00B160C5"/>
    <w:rsid w:val="00B16210"/>
    <w:rsid w:val="00B16AC9"/>
    <w:rsid w:val="00B16CFE"/>
    <w:rsid w:val="00B170DD"/>
    <w:rsid w:val="00B171CC"/>
    <w:rsid w:val="00B173A3"/>
    <w:rsid w:val="00B177EE"/>
    <w:rsid w:val="00B207DC"/>
    <w:rsid w:val="00B209D3"/>
    <w:rsid w:val="00B20B67"/>
    <w:rsid w:val="00B21133"/>
    <w:rsid w:val="00B2135A"/>
    <w:rsid w:val="00B21609"/>
    <w:rsid w:val="00B217A7"/>
    <w:rsid w:val="00B21DB0"/>
    <w:rsid w:val="00B21EDC"/>
    <w:rsid w:val="00B21F15"/>
    <w:rsid w:val="00B22817"/>
    <w:rsid w:val="00B22939"/>
    <w:rsid w:val="00B23A17"/>
    <w:rsid w:val="00B23F63"/>
    <w:rsid w:val="00B24C4E"/>
    <w:rsid w:val="00B24EA5"/>
    <w:rsid w:val="00B2654C"/>
    <w:rsid w:val="00B268BC"/>
    <w:rsid w:val="00B26DEE"/>
    <w:rsid w:val="00B27311"/>
    <w:rsid w:val="00B277FA"/>
    <w:rsid w:val="00B27877"/>
    <w:rsid w:val="00B300DA"/>
    <w:rsid w:val="00B3029B"/>
    <w:rsid w:val="00B30636"/>
    <w:rsid w:val="00B307A5"/>
    <w:rsid w:val="00B30A34"/>
    <w:rsid w:val="00B3161E"/>
    <w:rsid w:val="00B319CB"/>
    <w:rsid w:val="00B31ED8"/>
    <w:rsid w:val="00B327B2"/>
    <w:rsid w:val="00B32DC8"/>
    <w:rsid w:val="00B32E3B"/>
    <w:rsid w:val="00B332D0"/>
    <w:rsid w:val="00B335DB"/>
    <w:rsid w:val="00B342F9"/>
    <w:rsid w:val="00B3442E"/>
    <w:rsid w:val="00B34A57"/>
    <w:rsid w:val="00B34B7E"/>
    <w:rsid w:val="00B35726"/>
    <w:rsid w:val="00B35778"/>
    <w:rsid w:val="00B359A7"/>
    <w:rsid w:val="00B36718"/>
    <w:rsid w:val="00B3761A"/>
    <w:rsid w:val="00B40246"/>
    <w:rsid w:val="00B40AB5"/>
    <w:rsid w:val="00B4119D"/>
    <w:rsid w:val="00B4137F"/>
    <w:rsid w:val="00B413EA"/>
    <w:rsid w:val="00B41B1B"/>
    <w:rsid w:val="00B41B1F"/>
    <w:rsid w:val="00B42028"/>
    <w:rsid w:val="00B4208D"/>
    <w:rsid w:val="00B42A0C"/>
    <w:rsid w:val="00B42F86"/>
    <w:rsid w:val="00B44A77"/>
    <w:rsid w:val="00B44F8E"/>
    <w:rsid w:val="00B45429"/>
    <w:rsid w:val="00B46915"/>
    <w:rsid w:val="00B47B31"/>
    <w:rsid w:val="00B5088C"/>
    <w:rsid w:val="00B50D06"/>
    <w:rsid w:val="00B51100"/>
    <w:rsid w:val="00B514C1"/>
    <w:rsid w:val="00B51A0B"/>
    <w:rsid w:val="00B525BB"/>
    <w:rsid w:val="00B5290E"/>
    <w:rsid w:val="00B52E3A"/>
    <w:rsid w:val="00B531FE"/>
    <w:rsid w:val="00B53BBB"/>
    <w:rsid w:val="00B53EBD"/>
    <w:rsid w:val="00B540A8"/>
    <w:rsid w:val="00B544A5"/>
    <w:rsid w:val="00B545B8"/>
    <w:rsid w:val="00B5534A"/>
    <w:rsid w:val="00B555DA"/>
    <w:rsid w:val="00B5565F"/>
    <w:rsid w:val="00B55938"/>
    <w:rsid w:val="00B55B48"/>
    <w:rsid w:val="00B55C03"/>
    <w:rsid w:val="00B55D43"/>
    <w:rsid w:val="00B565FC"/>
    <w:rsid w:val="00B56D7D"/>
    <w:rsid w:val="00B57C42"/>
    <w:rsid w:val="00B60458"/>
    <w:rsid w:val="00B61285"/>
    <w:rsid w:val="00B6244E"/>
    <w:rsid w:val="00B62667"/>
    <w:rsid w:val="00B629DE"/>
    <w:rsid w:val="00B633D7"/>
    <w:rsid w:val="00B6340D"/>
    <w:rsid w:val="00B63CB6"/>
    <w:rsid w:val="00B63D74"/>
    <w:rsid w:val="00B64359"/>
    <w:rsid w:val="00B64B49"/>
    <w:rsid w:val="00B65169"/>
    <w:rsid w:val="00B65BF1"/>
    <w:rsid w:val="00B66349"/>
    <w:rsid w:val="00B6676F"/>
    <w:rsid w:val="00B669AE"/>
    <w:rsid w:val="00B66C77"/>
    <w:rsid w:val="00B675FA"/>
    <w:rsid w:val="00B67999"/>
    <w:rsid w:val="00B67EA8"/>
    <w:rsid w:val="00B726E7"/>
    <w:rsid w:val="00B73354"/>
    <w:rsid w:val="00B73362"/>
    <w:rsid w:val="00B73752"/>
    <w:rsid w:val="00B73A92"/>
    <w:rsid w:val="00B74215"/>
    <w:rsid w:val="00B74CD2"/>
    <w:rsid w:val="00B75223"/>
    <w:rsid w:val="00B75226"/>
    <w:rsid w:val="00B755C1"/>
    <w:rsid w:val="00B7578C"/>
    <w:rsid w:val="00B7582C"/>
    <w:rsid w:val="00B75EE0"/>
    <w:rsid w:val="00B7652C"/>
    <w:rsid w:val="00B766C5"/>
    <w:rsid w:val="00B768DD"/>
    <w:rsid w:val="00B76D20"/>
    <w:rsid w:val="00B7762E"/>
    <w:rsid w:val="00B77762"/>
    <w:rsid w:val="00B77DB0"/>
    <w:rsid w:val="00B77E38"/>
    <w:rsid w:val="00B813E3"/>
    <w:rsid w:val="00B81E44"/>
    <w:rsid w:val="00B81F3C"/>
    <w:rsid w:val="00B823EA"/>
    <w:rsid w:val="00B82E19"/>
    <w:rsid w:val="00B82FC2"/>
    <w:rsid w:val="00B830BB"/>
    <w:rsid w:val="00B84509"/>
    <w:rsid w:val="00B85A35"/>
    <w:rsid w:val="00B85B8D"/>
    <w:rsid w:val="00B85C19"/>
    <w:rsid w:val="00B85D40"/>
    <w:rsid w:val="00B85DEC"/>
    <w:rsid w:val="00B85ED3"/>
    <w:rsid w:val="00B86193"/>
    <w:rsid w:val="00B864DC"/>
    <w:rsid w:val="00B86C18"/>
    <w:rsid w:val="00B87353"/>
    <w:rsid w:val="00B8748E"/>
    <w:rsid w:val="00B87CDB"/>
    <w:rsid w:val="00B90BE9"/>
    <w:rsid w:val="00B91059"/>
    <w:rsid w:val="00B91279"/>
    <w:rsid w:val="00B91465"/>
    <w:rsid w:val="00B91A13"/>
    <w:rsid w:val="00B91C57"/>
    <w:rsid w:val="00B91E0B"/>
    <w:rsid w:val="00B9268B"/>
    <w:rsid w:val="00B92841"/>
    <w:rsid w:val="00B92B66"/>
    <w:rsid w:val="00B93015"/>
    <w:rsid w:val="00B93460"/>
    <w:rsid w:val="00B93E57"/>
    <w:rsid w:val="00B94757"/>
    <w:rsid w:val="00B94E41"/>
    <w:rsid w:val="00B94EEB"/>
    <w:rsid w:val="00B94F5A"/>
    <w:rsid w:val="00B95216"/>
    <w:rsid w:val="00B9523D"/>
    <w:rsid w:val="00B957A1"/>
    <w:rsid w:val="00B95EEC"/>
    <w:rsid w:val="00B95EFC"/>
    <w:rsid w:val="00B962E2"/>
    <w:rsid w:val="00B9731D"/>
    <w:rsid w:val="00B9747C"/>
    <w:rsid w:val="00BA0479"/>
    <w:rsid w:val="00BA05BC"/>
    <w:rsid w:val="00BA078D"/>
    <w:rsid w:val="00BA106E"/>
    <w:rsid w:val="00BA2342"/>
    <w:rsid w:val="00BA2523"/>
    <w:rsid w:val="00BA25A6"/>
    <w:rsid w:val="00BA265F"/>
    <w:rsid w:val="00BA3BC4"/>
    <w:rsid w:val="00BA4F12"/>
    <w:rsid w:val="00BA5027"/>
    <w:rsid w:val="00BA51BB"/>
    <w:rsid w:val="00BA6086"/>
    <w:rsid w:val="00BA64B6"/>
    <w:rsid w:val="00BA711B"/>
    <w:rsid w:val="00BA7349"/>
    <w:rsid w:val="00BA7A53"/>
    <w:rsid w:val="00BA7B1F"/>
    <w:rsid w:val="00BB0B05"/>
    <w:rsid w:val="00BB110F"/>
    <w:rsid w:val="00BB11C0"/>
    <w:rsid w:val="00BB161B"/>
    <w:rsid w:val="00BB17BF"/>
    <w:rsid w:val="00BB1A69"/>
    <w:rsid w:val="00BB2899"/>
    <w:rsid w:val="00BB31A4"/>
    <w:rsid w:val="00BB4132"/>
    <w:rsid w:val="00BB4836"/>
    <w:rsid w:val="00BB56F1"/>
    <w:rsid w:val="00BB572C"/>
    <w:rsid w:val="00BB5C3B"/>
    <w:rsid w:val="00BB5D1B"/>
    <w:rsid w:val="00BB731C"/>
    <w:rsid w:val="00BC026C"/>
    <w:rsid w:val="00BC0FD8"/>
    <w:rsid w:val="00BC12BE"/>
    <w:rsid w:val="00BC1485"/>
    <w:rsid w:val="00BC1CA5"/>
    <w:rsid w:val="00BC2456"/>
    <w:rsid w:val="00BC2A75"/>
    <w:rsid w:val="00BC2B97"/>
    <w:rsid w:val="00BC2F48"/>
    <w:rsid w:val="00BC41EE"/>
    <w:rsid w:val="00BC49E8"/>
    <w:rsid w:val="00BC4E0F"/>
    <w:rsid w:val="00BC4E5A"/>
    <w:rsid w:val="00BC5090"/>
    <w:rsid w:val="00BC51AC"/>
    <w:rsid w:val="00BC5256"/>
    <w:rsid w:val="00BC5527"/>
    <w:rsid w:val="00BC5615"/>
    <w:rsid w:val="00BC568B"/>
    <w:rsid w:val="00BC5866"/>
    <w:rsid w:val="00BC5C50"/>
    <w:rsid w:val="00BC6E46"/>
    <w:rsid w:val="00BC712B"/>
    <w:rsid w:val="00BC7B52"/>
    <w:rsid w:val="00BD0320"/>
    <w:rsid w:val="00BD05AE"/>
    <w:rsid w:val="00BD077E"/>
    <w:rsid w:val="00BD0793"/>
    <w:rsid w:val="00BD11F0"/>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3CA"/>
    <w:rsid w:val="00BE1668"/>
    <w:rsid w:val="00BE16F7"/>
    <w:rsid w:val="00BE1CAA"/>
    <w:rsid w:val="00BE1F17"/>
    <w:rsid w:val="00BE2B36"/>
    <w:rsid w:val="00BE32D4"/>
    <w:rsid w:val="00BE3E1F"/>
    <w:rsid w:val="00BE3FA2"/>
    <w:rsid w:val="00BE42A4"/>
    <w:rsid w:val="00BE4FA9"/>
    <w:rsid w:val="00BE5039"/>
    <w:rsid w:val="00BE53B5"/>
    <w:rsid w:val="00BE57EA"/>
    <w:rsid w:val="00BE5FE3"/>
    <w:rsid w:val="00BE6395"/>
    <w:rsid w:val="00BE7236"/>
    <w:rsid w:val="00BE766D"/>
    <w:rsid w:val="00BE7997"/>
    <w:rsid w:val="00BE7CCD"/>
    <w:rsid w:val="00BF0651"/>
    <w:rsid w:val="00BF1773"/>
    <w:rsid w:val="00BF1792"/>
    <w:rsid w:val="00BF1C1D"/>
    <w:rsid w:val="00BF1D84"/>
    <w:rsid w:val="00BF22A6"/>
    <w:rsid w:val="00BF2787"/>
    <w:rsid w:val="00BF28BC"/>
    <w:rsid w:val="00BF3B11"/>
    <w:rsid w:val="00BF466A"/>
    <w:rsid w:val="00BF495B"/>
    <w:rsid w:val="00BF499B"/>
    <w:rsid w:val="00BF4FBD"/>
    <w:rsid w:val="00BF57DC"/>
    <w:rsid w:val="00BF6931"/>
    <w:rsid w:val="00BF6A6A"/>
    <w:rsid w:val="00BF6B2A"/>
    <w:rsid w:val="00BF7662"/>
    <w:rsid w:val="00C003A3"/>
    <w:rsid w:val="00C00AFE"/>
    <w:rsid w:val="00C00EF6"/>
    <w:rsid w:val="00C017CB"/>
    <w:rsid w:val="00C02406"/>
    <w:rsid w:val="00C025DB"/>
    <w:rsid w:val="00C02FE8"/>
    <w:rsid w:val="00C03F96"/>
    <w:rsid w:val="00C044A7"/>
    <w:rsid w:val="00C049F4"/>
    <w:rsid w:val="00C0578E"/>
    <w:rsid w:val="00C0601B"/>
    <w:rsid w:val="00C06C7F"/>
    <w:rsid w:val="00C073D8"/>
    <w:rsid w:val="00C0755E"/>
    <w:rsid w:val="00C075BA"/>
    <w:rsid w:val="00C07C3E"/>
    <w:rsid w:val="00C101E7"/>
    <w:rsid w:val="00C10547"/>
    <w:rsid w:val="00C10C76"/>
    <w:rsid w:val="00C11476"/>
    <w:rsid w:val="00C114FB"/>
    <w:rsid w:val="00C123EA"/>
    <w:rsid w:val="00C129D9"/>
    <w:rsid w:val="00C12E17"/>
    <w:rsid w:val="00C12F26"/>
    <w:rsid w:val="00C12FF1"/>
    <w:rsid w:val="00C13429"/>
    <w:rsid w:val="00C13C16"/>
    <w:rsid w:val="00C14171"/>
    <w:rsid w:val="00C1482A"/>
    <w:rsid w:val="00C14C4C"/>
    <w:rsid w:val="00C14D8B"/>
    <w:rsid w:val="00C1521C"/>
    <w:rsid w:val="00C15A0E"/>
    <w:rsid w:val="00C16109"/>
    <w:rsid w:val="00C16494"/>
    <w:rsid w:val="00C1761E"/>
    <w:rsid w:val="00C178BC"/>
    <w:rsid w:val="00C17F24"/>
    <w:rsid w:val="00C20032"/>
    <w:rsid w:val="00C2039D"/>
    <w:rsid w:val="00C208D3"/>
    <w:rsid w:val="00C212A0"/>
    <w:rsid w:val="00C21300"/>
    <w:rsid w:val="00C223C9"/>
    <w:rsid w:val="00C225DD"/>
    <w:rsid w:val="00C22C20"/>
    <w:rsid w:val="00C23377"/>
    <w:rsid w:val="00C239D7"/>
    <w:rsid w:val="00C23A62"/>
    <w:rsid w:val="00C247CA"/>
    <w:rsid w:val="00C24C7B"/>
    <w:rsid w:val="00C2501B"/>
    <w:rsid w:val="00C25609"/>
    <w:rsid w:val="00C257E8"/>
    <w:rsid w:val="00C25AB8"/>
    <w:rsid w:val="00C25ACF"/>
    <w:rsid w:val="00C25D24"/>
    <w:rsid w:val="00C260B2"/>
    <w:rsid w:val="00C26905"/>
    <w:rsid w:val="00C26A38"/>
    <w:rsid w:val="00C27044"/>
    <w:rsid w:val="00C271A6"/>
    <w:rsid w:val="00C27D9D"/>
    <w:rsid w:val="00C304FF"/>
    <w:rsid w:val="00C30652"/>
    <w:rsid w:val="00C30FBA"/>
    <w:rsid w:val="00C31A27"/>
    <w:rsid w:val="00C31E50"/>
    <w:rsid w:val="00C320A9"/>
    <w:rsid w:val="00C32341"/>
    <w:rsid w:val="00C32BBC"/>
    <w:rsid w:val="00C33023"/>
    <w:rsid w:val="00C337C8"/>
    <w:rsid w:val="00C34096"/>
    <w:rsid w:val="00C3450D"/>
    <w:rsid w:val="00C354A6"/>
    <w:rsid w:val="00C35D87"/>
    <w:rsid w:val="00C35F54"/>
    <w:rsid w:val="00C3606C"/>
    <w:rsid w:val="00C3649D"/>
    <w:rsid w:val="00C36759"/>
    <w:rsid w:val="00C375B7"/>
    <w:rsid w:val="00C40B50"/>
    <w:rsid w:val="00C412B6"/>
    <w:rsid w:val="00C41369"/>
    <w:rsid w:val="00C416A2"/>
    <w:rsid w:val="00C41AB1"/>
    <w:rsid w:val="00C41D07"/>
    <w:rsid w:val="00C42019"/>
    <w:rsid w:val="00C43484"/>
    <w:rsid w:val="00C43E25"/>
    <w:rsid w:val="00C44286"/>
    <w:rsid w:val="00C44B89"/>
    <w:rsid w:val="00C46123"/>
    <w:rsid w:val="00C464CB"/>
    <w:rsid w:val="00C466CB"/>
    <w:rsid w:val="00C46842"/>
    <w:rsid w:val="00C47202"/>
    <w:rsid w:val="00C47327"/>
    <w:rsid w:val="00C47CC0"/>
    <w:rsid w:val="00C47ED1"/>
    <w:rsid w:val="00C50058"/>
    <w:rsid w:val="00C501B5"/>
    <w:rsid w:val="00C502D5"/>
    <w:rsid w:val="00C504D5"/>
    <w:rsid w:val="00C5124E"/>
    <w:rsid w:val="00C51335"/>
    <w:rsid w:val="00C514E9"/>
    <w:rsid w:val="00C515A5"/>
    <w:rsid w:val="00C52AEC"/>
    <w:rsid w:val="00C53632"/>
    <w:rsid w:val="00C53BF6"/>
    <w:rsid w:val="00C53CB0"/>
    <w:rsid w:val="00C5499E"/>
    <w:rsid w:val="00C55D5B"/>
    <w:rsid w:val="00C565D1"/>
    <w:rsid w:val="00C56F8A"/>
    <w:rsid w:val="00C574AF"/>
    <w:rsid w:val="00C578A5"/>
    <w:rsid w:val="00C57ADA"/>
    <w:rsid w:val="00C57B36"/>
    <w:rsid w:val="00C57C8E"/>
    <w:rsid w:val="00C60FAC"/>
    <w:rsid w:val="00C61375"/>
    <w:rsid w:val="00C619F4"/>
    <w:rsid w:val="00C61EBB"/>
    <w:rsid w:val="00C620A3"/>
    <w:rsid w:val="00C63E09"/>
    <w:rsid w:val="00C65542"/>
    <w:rsid w:val="00C65870"/>
    <w:rsid w:val="00C67122"/>
    <w:rsid w:val="00C6754D"/>
    <w:rsid w:val="00C67933"/>
    <w:rsid w:val="00C70282"/>
    <w:rsid w:val="00C71326"/>
    <w:rsid w:val="00C71D7E"/>
    <w:rsid w:val="00C72036"/>
    <w:rsid w:val="00C72C9C"/>
    <w:rsid w:val="00C73AED"/>
    <w:rsid w:val="00C74357"/>
    <w:rsid w:val="00C74982"/>
    <w:rsid w:val="00C7547C"/>
    <w:rsid w:val="00C755B1"/>
    <w:rsid w:val="00C755C6"/>
    <w:rsid w:val="00C76617"/>
    <w:rsid w:val="00C772CC"/>
    <w:rsid w:val="00C775D1"/>
    <w:rsid w:val="00C77AE6"/>
    <w:rsid w:val="00C77FDC"/>
    <w:rsid w:val="00C8009F"/>
    <w:rsid w:val="00C8013F"/>
    <w:rsid w:val="00C8060C"/>
    <w:rsid w:val="00C80AE2"/>
    <w:rsid w:val="00C80CB4"/>
    <w:rsid w:val="00C80E8E"/>
    <w:rsid w:val="00C814A5"/>
    <w:rsid w:val="00C81D99"/>
    <w:rsid w:val="00C829F3"/>
    <w:rsid w:val="00C83D0D"/>
    <w:rsid w:val="00C84406"/>
    <w:rsid w:val="00C8477C"/>
    <w:rsid w:val="00C87A05"/>
    <w:rsid w:val="00C906B9"/>
    <w:rsid w:val="00C90883"/>
    <w:rsid w:val="00C90A60"/>
    <w:rsid w:val="00C90E42"/>
    <w:rsid w:val="00C9149B"/>
    <w:rsid w:val="00C914A8"/>
    <w:rsid w:val="00C9327D"/>
    <w:rsid w:val="00C93599"/>
    <w:rsid w:val="00C9361C"/>
    <w:rsid w:val="00C93966"/>
    <w:rsid w:val="00C9445B"/>
    <w:rsid w:val="00C9449F"/>
    <w:rsid w:val="00C949E6"/>
    <w:rsid w:val="00C94EB0"/>
    <w:rsid w:val="00C94FBC"/>
    <w:rsid w:val="00C9570A"/>
    <w:rsid w:val="00C95979"/>
    <w:rsid w:val="00C95BDF"/>
    <w:rsid w:val="00C97024"/>
    <w:rsid w:val="00C97129"/>
    <w:rsid w:val="00C97D7A"/>
    <w:rsid w:val="00CA00E1"/>
    <w:rsid w:val="00CA0C02"/>
    <w:rsid w:val="00CA0DDE"/>
    <w:rsid w:val="00CA15DF"/>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011"/>
    <w:rsid w:val="00CB141B"/>
    <w:rsid w:val="00CB19A4"/>
    <w:rsid w:val="00CB20ED"/>
    <w:rsid w:val="00CB2623"/>
    <w:rsid w:val="00CB312F"/>
    <w:rsid w:val="00CB4272"/>
    <w:rsid w:val="00CB43B1"/>
    <w:rsid w:val="00CB4643"/>
    <w:rsid w:val="00CB4902"/>
    <w:rsid w:val="00CB4F09"/>
    <w:rsid w:val="00CB5971"/>
    <w:rsid w:val="00CB5EB9"/>
    <w:rsid w:val="00CB5FCC"/>
    <w:rsid w:val="00CB62DD"/>
    <w:rsid w:val="00CB6932"/>
    <w:rsid w:val="00CB6958"/>
    <w:rsid w:val="00CB6AED"/>
    <w:rsid w:val="00CB710A"/>
    <w:rsid w:val="00CC0709"/>
    <w:rsid w:val="00CC092D"/>
    <w:rsid w:val="00CC1B8B"/>
    <w:rsid w:val="00CC1C74"/>
    <w:rsid w:val="00CC22BB"/>
    <w:rsid w:val="00CC2540"/>
    <w:rsid w:val="00CC2687"/>
    <w:rsid w:val="00CC2DE4"/>
    <w:rsid w:val="00CC3034"/>
    <w:rsid w:val="00CC36CC"/>
    <w:rsid w:val="00CC4414"/>
    <w:rsid w:val="00CC4747"/>
    <w:rsid w:val="00CC49CE"/>
    <w:rsid w:val="00CC4E43"/>
    <w:rsid w:val="00CC5102"/>
    <w:rsid w:val="00CC529B"/>
    <w:rsid w:val="00CC52F3"/>
    <w:rsid w:val="00CC54EC"/>
    <w:rsid w:val="00CC62F5"/>
    <w:rsid w:val="00CC6626"/>
    <w:rsid w:val="00CC697D"/>
    <w:rsid w:val="00CC708B"/>
    <w:rsid w:val="00CC7ADB"/>
    <w:rsid w:val="00CD0647"/>
    <w:rsid w:val="00CD0947"/>
    <w:rsid w:val="00CD0B49"/>
    <w:rsid w:val="00CD0F58"/>
    <w:rsid w:val="00CD1612"/>
    <w:rsid w:val="00CD1810"/>
    <w:rsid w:val="00CD198E"/>
    <w:rsid w:val="00CD21E9"/>
    <w:rsid w:val="00CD2264"/>
    <w:rsid w:val="00CD24F5"/>
    <w:rsid w:val="00CD24FA"/>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24D"/>
    <w:rsid w:val="00CE3A55"/>
    <w:rsid w:val="00CE3F8B"/>
    <w:rsid w:val="00CE47A3"/>
    <w:rsid w:val="00CE4BB5"/>
    <w:rsid w:val="00CE6180"/>
    <w:rsid w:val="00CE661C"/>
    <w:rsid w:val="00CE6871"/>
    <w:rsid w:val="00CE7259"/>
    <w:rsid w:val="00CE7DFF"/>
    <w:rsid w:val="00CE7E8C"/>
    <w:rsid w:val="00CF00DA"/>
    <w:rsid w:val="00CF1C84"/>
    <w:rsid w:val="00CF20E8"/>
    <w:rsid w:val="00CF22B4"/>
    <w:rsid w:val="00CF29E7"/>
    <w:rsid w:val="00CF3618"/>
    <w:rsid w:val="00CF3916"/>
    <w:rsid w:val="00CF3991"/>
    <w:rsid w:val="00CF3C39"/>
    <w:rsid w:val="00CF3EE8"/>
    <w:rsid w:val="00CF4FA5"/>
    <w:rsid w:val="00CF657F"/>
    <w:rsid w:val="00CF662E"/>
    <w:rsid w:val="00CF71F2"/>
    <w:rsid w:val="00CF79C6"/>
    <w:rsid w:val="00CF7C7D"/>
    <w:rsid w:val="00D0010B"/>
    <w:rsid w:val="00D00E08"/>
    <w:rsid w:val="00D00E82"/>
    <w:rsid w:val="00D00EBB"/>
    <w:rsid w:val="00D013F8"/>
    <w:rsid w:val="00D017B3"/>
    <w:rsid w:val="00D01E2F"/>
    <w:rsid w:val="00D0255D"/>
    <w:rsid w:val="00D0290F"/>
    <w:rsid w:val="00D036E3"/>
    <w:rsid w:val="00D04104"/>
    <w:rsid w:val="00D050D2"/>
    <w:rsid w:val="00D05AE8"/>
    <w:rsid w:val="00D05ED8"/>
    <w:rsid w:val="00D063BC"/>
    <w:rsid w:val="00D067A1"/>
    <w:rsid w:val="00D06B85"/>
    <w:rsid w:val="00D07107"/>
    <w:rsid w:val="00D07119"/>
    <w:rsid w:val="00D07618"/>
    <w:rsid w:val="00D0772C"/>
    <w:rsid w:val="00D1015F"/>
    <w:rsid w:val="00D10186"/>
    <w:rsid w:val="00D10442"/>
    <w:rsid w:val="00D10510"/>
    <w:rsid w:val="00D10914"/>
    <w:rsid w:val="00D109CB"/>
    <w:rsid w:val="00D10BE5"/>
    <w:rsid w:val="00D1141E"/>
    <w:rsid w:val="00D119F1"/>
    <w:rsid w:val="00D11BAA"/>
    <w:rsid w:val="00D11D29"/>
    <w:rsid w:val="00D1345A"/>
    <w:rsid w:val="00D134C6"/>
    <w:rsid w:val="00D136BB"/>
    <w:rsid w:val="00D146DD"/>
    <w:rsid w:val="00D14AA3"/>
    <w:rsid w:val="00D15452"/>
    <w:rsid w:val="00D1579F"/>
    <w:rsid w:val="00D15BFC"/>
    <w:rsid w:val="00D15DA4"/>
    <w:rsid w:val="00D15DB3"/>
    <w:rsid w:val="00D16528"/>
    <w:rsid w:val="00D16B28"/>
    <w:rsid w:val="00D17BF7"/>
    <w:rsid w:val="00D20564"/>
    <w:rsid w:val="00D20D10"/>
    <w:rsid w:val="00D20E4C"/>
    <w:rsid w:val="00D20EDC"/>
    <w:rsid w:val="00D2188D"/>
    <w:rsid w:val="00D22CFB"/>
    <w:rsid w:val="00D234E6"/>
    <w:rsid w:val="00D2362D"/>
    <w:rsid w:val="00D25023"/>
    <w:rsid w:val="00D2502A"/>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690"/>
    <w:rsid w:val="00D36844"/>
    <w:rsid w:val="00D369F2"/>
    <w:rsid w:val="00D37117"/>
    <w:rsid w:val="00D37F3A"/>
    <w:rsid w:val="00D40215"/>
    <w:rsid w:val="00D4032F"/>
    <w:rsid w:val="00D40578"/>
    <w:rsid w:val="00D40B4F"/>
    <w:rsid w:val="00D41149"/>
    <w:rsid w:val="00D41DBF"/>
    <w:rsid w:val="00D4240D"/>
    <w:rsid w:val="00D4276C"/>
    <w:rsid w:val="00D4309A"/>
    <w:rsid w:val="00D4389B"/>
    <w:rsid w:val="00D438F6"/>
    <w:rsid w:val="00D43B1F"/>
    <w:rsid w:val="00D43E56"/>
    <w:rsid w:val="00D440E8"/>
    <w:rsid w:val="00D4412C"/>
    <w:rsid w:val="00D449BC"/>
    <w:rsid w:val="00D44ACD"/>
    <w:rsid w:val="00D4514A"/>
    <w:rsid w:val="00D456AC"/>
    <w:rsid w:val="00D45A37"/>
    <w:rsid w:val="00D45D0D"/>
    <w:rsid w:val="00D45F7A"/>
    <w:rsid w:val="00D4636B"/>
    <w:rsid w:val="00D46F0C"/>
    <w:rsid w:val="00D47730"/>
    <w:rsid w:val="00D47990"/>
    <w:rsid w:val="00D47E53"/>
    <w:rsid w:val="00D50266"/>
    <w:rsid w:val="00D50C01"/>
    <w:rsid w:val="00D51C54"/>
    <w:rsid w:val="00D52C46"/>
    <w:rsid w:val="00D52C61"/>
    <w:rsid w:val="00D535B3"/>
    <w:rsid w:val="00D53638"/>
    <w:rsid w:val="00D5367A"/>
    <w:rsid w:val="00D536FC"/>
    <w:rsid w:val="00D53E72"/>
    <w:rsid w:val="00D540DB"/>
    <w:rsid w:val="00D54501"/>
    <w:rsid w:val="00D54575"/>
    <w:rsid w:val="00D54AB3"/>
    <w:rsid w:val="00D54B95"/>
    <w:rsid w:val="00D553A6"/>
    <w:rsid w:val="00D559C2"/>
    <w:rsid w:val="00D55E73"/>
    <w:rsid w:val="00D56683"/>
    <w:rsid w:val="00D56A9C"/>
    <w:rsid w:val="00D56B49"/>
    <w:rsid w:val="00D57203"/>
    <w:rsid w:val="00D604C1"/>
    <w:rsid w:val="00D60FE4"/>
    <w:rsid w:val="00D61179"/>
    <w:rsid w:val="00D61AA1"/>
    <w:rsid w:val="00D61F1D"/>
    <w:rsid w:val="00D62BF9"/>
    <w:rsid w:val="00D630B3"/>
    <w:rsid w:val="00D63273"/>
    <w:rsid w:val="00D639D8"/>
    <w:rsid w:val="00D6444E"/>
    <w:rsid w:val="00D644FD"/>
    <w:rsid w:val="00D64557"/>
    <w:rsid w:val="00D64AF9"/>
    <w:rsid w:val="00D663CD"/>
    <w:rsid w:val="00D67691"/>
    <w:rsid w:val="00D67C19"/>
    <w:rsid w:val="00D7022D"/>
    <w:rsid w:val="00D70A07"/>
    <w:rsid w:val="00D71110"/>
    <w:rsid w:val="00D716A9"/>
    <w:rsid w:val="00D71A58"/>
    <w:rsid w:val="00D71E19"/>
    <w:rsid w:val="00D71EF9"/>
    <w:rsid w:val="00D72013"/>
    <w:rsid w:val="00D729F5"/>
    <w:rsid w:val="00D72D3D"/>
    <w:rsid w:val="00D72EC1"/>
    <w:rsid w:val="00D73349"/>
    <w:rsid w:val="00D73407"/>
    <w:rsid w:val="00D73A48"/>
    <w:rsid w:val="00D74411"/>
    <w:rsid w:val="00D74853"/>
    <w:rsid w:val="00D749C5"/>
    <w:rsid w:val="00D74A38"/>
    <w:rsid w:val="00D75604"/>
    <w:rsid w:val="00D75727"/>
    <w:rsid w:val="00D75905"/>
    <w:rsid w:val="00D75E20"/>
    <w:rsid w:val="00D761BE"/>
    <w:rsid w:val="00D77A71"/>
    <w:rsid w:val="00D80048"/>
    <w:rsid w:val="00D80B4C"/>
    <w:rsid w:val="00D80DA8"/>
    <w:rsid w:val="00D8177A"/>
    <w:rsid w:val="00D8251C"/>
    <w:rsid w:val="00D82D4B"/>
    <w:rsid w:val="00D83D73"/>
    <w:rsid w:val="00D83F3E"/>
    <w:rsid w:val="00D8481E"/>
    <w:rsid w:val="00D84DAA"/>
    <w:rsid w:val="00D84E4B"/>
    <w:rsid w:val="00D85933"/>
    <w:rsid w:val="00D868AE"/>
    <w:rsid w:val="00D86B2D"/>
    <w:rsid w:val="00D870D9"/>
    <w:rsid w:val="00D871C8"/>
    <w:rsid w:val="00D9007A"/>
    <w:rsid w:val="00D902B3"/>
    <w:rsid w:val="00D90811"/>
    <w:rsid w:val="00D90849"/>
    <w:rsid w:val="00D90A6B"/>
    <w:rsid w:val="00D91920"/>
    <w:rsid w:val="00D9276D"/>
    <w:rsid w:val="00D92801"/>
    <w:rsid w:val="00D93374"/>
    <w:rsid w:val="00D94598"/>
    <w:rsid w:val="00D94922"/>
    <w:rsid w:val="00D95ED6"/>
    <w:rsid w:val="00D96244"/>
    <w:rsid w:val="00D965EB"/>
    <w:rsid w:val="00D96BD7"/>
    <w:rsid w:val="00D96BF2"/>
    <w:rsid w:val="00D96C0A"/>
    <w:rsid w:val="00D96C44"/>
    <w:rsid w:val="00D96DC6"/>
    <w:rsid w:val="00D9711D"/>
    <w:rsid w:val="00DA112F"/>
    <w:rsid w:val="00DA19CC"/>
    <w:rsid w:val="00DA1A1F"/>
    <w:rsid w:val="00DA1D5D"/>
    <w:rsid w:val="00DA1EC3"/>
    <w:rsid w:val="00DA244A"/>
    <w:rsid w:val="00DA27BA"/>
    <w:rsid w:val="00DA29A1"/>
    <w:rsid w:val="00DA2AA1"/>
    <w:rsid w:val="00DA2DC6"/>
    <w:rsid w:val="00DA2F9D"/>
    <w:rsid w:val="00DA43EE"/>
    <w:rsid w:val="00DA50BE"/>
    <w:rsid w:val="00DA52F0"/>
    <w:rsid w:val="00DA567A"/>
    <w:rsid w:val="00DA65B1"/>
    <w:rsid w:val="00DA6C13"/>
    <w:rsid w:val="00DA711B"/>
    <w:rsid w:val="00DA7D10"/>
    <w:rsid w:val="00DB01EF"/>
    <w:rsid w:val="00DB0BCB"/>
    <w:rsid w:val="00DB0CAC"/>
    <w:rsid w:val="00DB0DB5"/>
    <w:rsid w:val="00DB11AA"/>
    <w:rsid w:val="00DB1F4D"/>
    <w:rsid w:val="00DB269A"/>
    <w:rsid w:val="00DB396F"/>
    <w:rsid w:val="00DB40AE"/>
    <w:rsid w:val="00DB47F6"/>
    <w:rsid w:val="00DB4A1B"/>
    <w:rsid w:val="00DB4B9D"/>
    <w:rsid w:val="00DB4CC6"/>
    <w:rsid w:val="00DB533F"/>
    <w:rsid w:val="00DB53A8"/>
    <w:rsid w:val="00DB5BD0"/>
    <w:rsid w:val="00DB5E6F"/>
    <w:rsid w:val="00DB6727"/>
    <w:rsid w:val="00DB67A1"/>
    <w:rsid w:val="00DB6C11"/>
    <w:rsid w:val="00DB6D05"/>
    <w:rsid w:val="00DB7729"/>
    <w:rsid w:val="00DB790C"/>
    <w:rsid w:val="00DB7CB9"/>
    <w:rsid w:val="00DB7D5E"/>
    <w:rsid w:val="00DC01E5"/>
    <w:rsid w:val="00DC0589"/>
    <w:rsid w:val="00DC068D"/>
    <w:rsid w:val="00DC0DE6"/>
    <w:rsid w:val="00DC0F4E"/>
    <w:rsid w:val="00DC1922"/>
    <w:rsid w:val="00DC1B17"/>
    <w:rsid w:val="00DC1DB9"/>
    <w:rsid w:val="00DC2656"/>
    <w:rsid w:val="00DC27EC"/>
    <w:rsid w:val="00DC29A3"/>
    <w:rsid w:val="00DC305D"/>
    <w:rsid w:val="00DC40B8"/>
    <w:rsid w:val="00DC4364"/>
    <w:rsid w:val="00DC492E"/>
    <w:rsid w:val="00DC505D"/>
    <w:rsid w:val="00DC5BDA"/>
    <w:rsid w:val="00DC71FF"/>
    <w:rsid w:val="00DC767C"/>
    <w:rsid w:val="00DC7E87"/>
    <w:rsid w:val="00DD01D2"/>
    <w:rsid w:val="00DD02CB"/>
    <w:rsid w:val="00DD0F87"/>
    <w:rsid w:val="00DD1068"/>
    <w:rsid w:val="00DD1170"/>
    <w:rsid w:val="00DD1380"/>
    <w:rsid w:val="00DD14B2"/>
    <w:rsid w:val="00DD1DD2"/>
    <w:rsid w:val="00DD227D"/>
    <w:rsid w:val="00DD2C53"/>
    <w:rsid w:val="00DD3E99"/>
    <w:rsid w:val="00DD4554"/>
    <w:rsid w:val="00DD49EC"/>
    <w:rsid w:val="00DD4A9E"/>
    <w:rsid w:val="00DD5299"/>
    <w:rsid w:val="00DD5801"/>
    <w:rsid w:val="00DD59B7"/>
    <w:rsid w:val="00DD5EB9"/>
    <w:rsid w:val="00DD67F3"/>
    <w:rsid w:val="00DD6906"/>
    <w:rsid w:val="00DD6A73"/>
    <w:rsid w:val="00DD6E39"/>
    <w:rsid w:val="00DD76DE"/>
    <w:rsid w:val="00DD78AA"/>
    <w:rsid w:val="00DD78B0"/>
    <w:rsid w:val="00DD7B3A"/>
    <w:rsid w:val="00DE00D9"/>
    <w:rsid w:val="00DE131B"/>
    <w:rsid w:val="00DE21CE"/>
    <w:rsid w:val="00DE2295"/>
    <w:rsid w:val="00DE2537"/>
    <w:rsid w:val="00DE2D6F"/>
    <w:rsid w:val="00DE2F08"/>
    <w:rsid w:val="00DE381C"/>
    <w:rsid w:val="00DE411D"/>
    <w:rsid w:val="00DE48F6"/>
    <w:rsid w:val="00DE4FE1"/>
    <w:rsid w:val="00DE5B4C"/>
    <w:rsid w:val="00DE5F28"/>
    <w:rsid w:val="00DE6875"/>
    <w:rsid w:val="00DE6EF0"/>
    <w:rsid w:val="00DE7D0E"/>
    <w:rsid w:val="00DF0917"/>
    <w:rsid w:val="00DF0AC4"/>
    <w:rsid w:val="00DF0CCD"/>
    <w:rsid w:val="00DF0DA5"/>
    <w:rsid w:val="00DF0EDB"/>
    <w:rsid w:val="00DF105A"/>
    <w:rsid w:val="00DF1C03"/>
    <w:rsid w:val="00DF2750"/>
    <w:rsid w:val="00DF2E00"/>
    <w:rsid w:val="00DF2FA5"/>
    <w:rsid w:val="00DF3F7E"/>
    <w:rsid w:val="00DF3FA0"/>
    <w:rsid w:val="00DF40E1"/>
    <w:rsid w:val="00DF5255"/>
    <w:rsid w:val="00DF54F9"/>
    <w:rsid w:val="00DF58CC"/>
    <w:rsid w:val="00DF6AFD"/>
    <w:rsid w:val="00DF6B15"/>
    <w:rsid w:val="00DF7C77"/>
    <w:rsid w:val="00E003DD"/>
    <w:rsid w:val="00E009A8"/>
    <w:rsid w:val="00E00CEE"/>
    <w:rsid w:val="00E01088"/>
    <w:rsid w:val="00E0131F"/>
    <w:rsid w:val="00E01E88"/>
    <w:rsid w:val="00E02157"/>
    <w:rsid w:val="00E0246B"/>
    <w:rsid w:val="00E02599"/>
    <w:rsid w:val="00E0282F"/>
    <w:rsid w:val="00E02EAC"/>
    <w:rsid w:val="00E02FE3"/>
    <w:rsid w:val="00E03173"/>
    <w:rsid w:val="00E03972"/>
    <w:rsid w:val="00E03A0D"/>
    <w:rsid w:val="00E03BC1"/>
    <w:rsid w:val="00E04D2A"/>
    <w:rsid w:val="00E05177"/>
    <w:rsid w:val="00E056CC"/>
    <w:rsid w:val="00E05874"/>
    <w:rsid w:val="00E059C6"/>
    <w:rsid w:val="00E066F1"/>
    <w:rsid w:val="00E0677C"/>
    <w:rsid w:val="00E06784"/>
    <w:rsid w:val="00E06F66"/>
    <w:rsid w:val="00E10F1F"/>
    <w:rsid w:val="00E119BC"/>
    <w:rsid w:val="00E11D7D"/>
    <w:rsid w:val="00E11F39"/>
    <w:rsid w:val="00E120DE"/>
    <w:rsid w:val="00E1245B"/>
    <w:rsid w:val="00E12610"/>
    <w:rsid w:val="00E1285C"/>
    <w:rsid w:val="00E12877"/>
    <w:rsid w:val="00E129D4"/>
    <w:rsid w:val="00E12B5A"/>
    <w:rsid w:val="00E1389B"/>
    <w:rsid w:val="00E13E80"/>
    <w:rsid w:val="00E13ECE"/>
    <w:rsid w:val="00E14094"/>
    <w:rsid w:val="00E14FC7"/>
    <w:rsid w:val="00E15698"/>
    <w:rsid w:val="00E15A90"/>
    <w:rsid w:val="00E15B41"/>
    <w:rsid w:val="00E15F97"/>
    <w:rsid w:val="00E16437"/>
    <w:rsid w:val="00E166F7"/>
    <w:rsid w:val="00E168A0"/>
    <w:rsid w:val="00E168FC"/>
    <w:rsid w:val="00E16A21"/>
    <w:rsid w:val="00E16AAA"/>
    <w:rsid w:val="00E16B74"/>
    <w:rsid w:val="00E1776A"/>
    <w:rsid w:val="00E20189"/>
    <w:rsid w:val="00E201D8"/>
    <w:rsid w:val="00E20A8C"/>
    <w:rsid w:val="00E21B5A"/>
    <w:rsid w:val="00E21B6D"/>
    <w:rsid w:val="00E223D7"/>
    <w:rsid w:val="00E2257A"/>
    <w:rsid w:val="00E22FB5"/>
    <w:rsid w:val="00E23105"/>
    <w:rsid w:val="00E238C7"/>
    <w:rsid w:val="00E2431D"/>
    <w:rsid w:val="00E24792"/>
    <w:rsid w:val="00E254D1"/>
    <w:rsid w:val="00E25BC5"/>
    <w:rsid w:val="00E25CA6"/>
    <w:rsid w:val="00E2628C"/>
    <w:rsid w:val="00E271CF"/>
    <w:rsid w:val="00E2738E"/>
    <w:rsid w:val="00E27CA2"/>
    <w:rsid w:val="00E3005E"/>
    <w:rsid w:val="00E30B21"/>
    <w:rsid w:val="00E30C02"/>
    <w:rsid w:val="00E315FB"/>
    <w:rsid w:val="00E31783"/>
    <w:rsid w:val="00E31D50"/>
    <w:rsid w:val="00E3221D"/>
    <w:rsid w:val="00E326AD"/>
    <w:rsid w:val="00E3299B"/>
    <w:rsid w:val="00E32BA1"/>
    <w:rsid w:val="00E33500"/>
    <w:rsid w:val="00E335BA"/>
    <w:rsid w:val="00E33A79"/>
    <w:rsid w:val="00E33D7D"/>
    <w:rsid w:val="00E34888"/>
    <w:rsid w:val="00E34FCA"/>
    <w:rsid w:val="00E34FFD"/>
    <w:rsid w:val="00E35927"/>
    <w:rsid w:val="00E35D2D"/>
    <w:rsid w:val="00E360F1"/>
    <w:rsid w:val="00E36219"/>
    <w:rsid w:val="00E3628B"/>
    <w:rsid w:val="00E3637E"/>
    <w:rsid w:val="00E36CF3"/>
    <w:rsid w:val="00E372EF"/>
    <w:rsid w:val="00E37476"/>
    <w:rsid w:val="00E37680"/>
    <w:rsid w:val="00E378F8"/>
    <w:rsid w:val="00E40343"/>
    <w:rsid w:val="00E41C0F"/>
    <w:rsid w:val="00E41C33"/>
    <w:rsid w:val="00E41E06"/>
    <w:rsid w:val="00E422D4"/>
    <w:rsid w:val="00E428CD"/>
    <w:rsid w:val="00E431E9"/>
    <w:rsid w:val="00E4329D"/>
    <w:rsid w:val="00E4379C"/>
    <w:rsid w:val="00E43A7D"/>
    <w:rsid w:val="00E44D2A"/>
    <w:rsid w:val="00E4551B"/>
    <w:rsid w:val="00E45739"/>
    <w:rsid w:val="00E45903"/>
    <w:rsid w:val="00E45C5F"/>
    <w:rsid w:val="00E45DD0"/>
    <w:rsid w:val="00E45DE2"/>
    <w:rsid w:val="00E45EC8"/>
    <w:rsid w:val="00E45F9D"/>
    <w:rsid w:val="00E460C9"/>
    <w:rsid w:val="00E460D1"/>
    <w:rsid w:val="00E46F17"/>
    <w:rsid w:val="00E47D13"/>
    <w:rsid w:val="00E50353"/>
    <w:rsid w:val="00E50590"/>
    <w:rsid w:val="00E5090B"/>
    <w:rsid w:val="00E509B0"/>
    <w:rsid w:val="00E50EBC"/>
    <w:rsid w:val="00E51A66"/>
    <w:rsid w:val="00E525FF"/>
    <w:rsid w:val="00E528C2"/>
    <w:rsid w:val="00E52CB6"/>
    <w:rsid w:val="00E52E37"/>
    <w:rsid w:val="00E53896"/>
    <w:rsid w:val="00E54448"/>
    <w:rsid w:val="00E54ECB"/>
    <w:rsid w:val="00E55207"/>
    <w:rsid w:val="00E55B88"/>
    <w:rsid w:val="00E55BD8"/>
    <w:rsid w:val="00E56361"/>
    <w:rsid w:val="00E56518"/>
    <w:rsid w:val="00E57299"/>
    <w:rsid w:val="00E57BDD"/>
    <w:rsid w:val="00E57CBE"/>
    <w:rsid w:val="00E60C99"/>
    <w:rsid w:val="00E60E14"/>
    <w:rsid w:val="00E6166F"/>
    <w:rsid w:val="00E618D6"/>
    <w:rsid w:val="00E622B9"/>
    <w:rsid w:val="00E62D7F"/>
    <w:rsid w:val="00E6312C"/>
    <w:rsid w:val="00E63641"/>
    <w:rsid w:val="00E63E91"/>
    <w:rsid w:val="00E644A3"/>
    <w:rsid w:val="00E6478C"/>
    <w:rsid w:val="00E647AA"/>
    <w:rsid w:val="00E64959"/>
    <w:rsid w:val="00E667F8"/>
    <w:rsid w:val="00E671CB"/>
    <w:rsid w:val="00E67687"/>
    <w:rsid w:val="00E67CDC"/>
    <w:rsid w:val="00E709DA"/>
    <w:rsid w:val="00E715AC"/>
    <w:rsid w:val="00E71B54"/>
    <w:rsid w:val="00E71EC7"/>
    <w:rsid w:val="00E723F2"/>
    <w:rsid w:val="00E72A53"/>
    <w:rsid w:val="00E7354C"/>
    <w:rsid w:val="00E74279"/>
    <w:rsid w:val="00E76485"/>
    <w:rsid w:val="00E7674E"/>
    <w:rsid w:val="00E76A61"/>
    <w:rsid w:val="00E7753B"/>
    <w:rsid w:val="00E77945"/>
    <w:rsid w:val="00E77F59"/>
    <w:rsid w:val="00E8006B"/>
    <w:rsid w:val="00E800CA"/>
    <w:rsid w:val="00E80A77"/>
    <w:rsid w:val="00E81938"/>
    <w:rsid w:val="00E81DCF"/>
    <w:rsid w:val="00E821C7"/>
    <w:rsid w:val="00E82211"/>
    <w:rsid w:val="00E82B8D"/>
    <w:rsid w:val="00E82EE0"/>
    <w:rsid w:val="00E83032"/>
    <w:rsid w:val="00E83250"/>
    <w:rsid w:val="00E832DB"/>
    <w:rsid w:val="00E833CF"/>
    <w:rsid w:val="00E839E6"/>
    <w:rsid w:val="00E83CBC"/>
    <w:rsid w:val="00E83DA4"/>
    <w:rsid w:val="00E843C4"/>
    <w:rsid w:val="00E84570"/>
    <w:rsid w:val="00E84EF0"/>
    <w:rsid w:val="00E8599A"/>
    <w:rsid w:val="00E85F85"/>
    <w:rsid w:val="00E86D08"/>
    <w:rsid w:val="00E875A8"/>
    <w:rsid w:val="00E878D6"/>
    <w:rsid w:val="00E90336"/>
    <w:rsid w:val="00E90907"/>
    <w:rsid w:val="00E909F9"/>
    <w:rsid w:val="00E90ED6"/>
    <w:rsid w:val="00E91E9A"/>
    <w:rsid w:val="00E9228A"/>
    <w:rsid w:val="00E92460"/>
    <w:rsid w:val="00E925A8"/>
    <w:rsid w:val="00E926BC"/>
    <w:rsid w:val="00E9272A"/>
    <w:rsid w:val="00E94EDA"/>
    <w:rsid w:val="00E94F1C"/>
    <w:rsid w:val="00E95140"/>
    <w:rsid w:val="00E9522B"/>
    <w:rsid w:val="00E960AB"/>
    <w:rsid w:val="00E96767"/>
    <w:rsid w:val="00E96D68"/>
    <w:rsid w:val="00E971C6"/>
    <w:rsid w:val="00EA052C"/>
    <w:rsid w:val="00EA0584"/>
    <w:rsid w:val="00EA1280"/>
    <w:rsid w:val="00EA14A8"/>
    <w:rsid w:val="00EA16FC"/>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7EE"/>
    <w:rsid w:val="00EA5E76"/>
    <w:rsid w:val="00EA6BEA"/>
    <w:rsid w:val="00EA710F"/>
    <w:rsid w:val="00EA79C9"/>
    <w:rsid w:val="00EB07E0"/>
    <w:rsid w:val="00EB081A"/>
    <w:rsid w:val="00EB10D7"/>
    <w:rsid w:val="00EB1448"/>
    <w:rsid w:val="00EB1D3A"/>
    <w:rsid w:val="00EB217D"/>
    <w:rsid w:val="00EB2457"/>
    <w:rsid w:val="00EB290A"/>
    <w:rsid w:val="00EB296F"/>
    <w:rsid w:val="00EB2A1C"/>
    <w:rsid w:val="00EB3137"/>
    <w:rsid w:val="00EB3415"/>
    <w:rsid w:val="00EB3807"/>
    <w:rsid w:val="00EB40E1"/>
    <w:rsid w:val="00EB42F0"/>
    <w:rsid w:val="00EB447D"/>
    <w:rsid w:val="00EB4837"/>
    <w:rsid w:val="00EB4C87"/>
    <w:rsid w:val="00EB54F8"/>
    <w:rsid w:val="00EB5566"/>
    <w:rsid w:val="00EB5A61"/>
    <w:rsid w:val="00EB6170"/>
    <w:rsid w:val="00EB63B9"/>
    <w:rsid w:val="00EB63D5"/>
    <w:rsid w:val="00EB707F"/>
    <w:rsid w:val="00EB7394"/>
    <w:rsid w:val="00EB7BD1"/>
    <w:rsid w:val="00EB7C7A"/>
    <w:rsid w:val="00EB7E7E"/>
    <w:rsid w:val="00EC0284"/>
    <w:rsid w:val="00EC05CB"/>
    <w:rsid w:val="00EC0781"/>
    <w:rsid w:val="00EC0AE9"/>
    <w:rsid w:val="00EC0BE1"/>
    <w:rsid w:val="00EC17C8"/>
    <w:rsid w:val="00EC18CA"/>
    <w:rsid w:val="00EC201A"/>
    <w:rsid w:val="00EC224F"/>
    <w:rsid w:val="00EC2C20"/>
    <w:rsid w:val="00EC348A"/>
    <w:rsid w:val="00EC37C4"/>
    <w:rsid w:val="00EC3A16"/>
    <w:rsid w:val="00EC3DD6"/>
    <w:rsid w:val="00EC3E10"/>
    <w:rsid w:val="00EC425E"/>
    <w:rsid w:val="00EC43D3"/>
    <w:rsid w:val="00EC48A6"/>
    <w:rsid w:val="00EC4B55"/>
    <w:rsid w:val="00EC5035"/>
    <w:rsid w:val="00EC5F48"/>
    <w:rsid w:val="00EC6A2F"/>
    <w:rsid w:val="00EC7230"/>
    <w:rsid w:val="00EC73D7"/>
    <w:rsid w:val="00EC7D8E"/>
    <w:rsid w:val="00ED0384"/>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8C7"/>
    <w:rsid w:val="00ED4BD5"/>
    <w:rsid w:val="00ED4F7D"/>
    <w:rsid w:val="00ED50E7"/>
    <w:rsid w:val="00ED5A82"/>
    <w:rsid w:val="00ED5D07"/>
    <w:rsid w:val="00ED5D4C"/>
    <w:rsid w:val="00ED5E72"/>
    <w:rsid w:val="00ED6419"/>
    <w:rsid w:val="00ED6731"/>
    <w:rsid w:val="00ED6B4B"/>
    <w:rsid w:val="00ED6CA8"/>
    <w:rsid w:val="00ED6DDA"/>
    <w:rsid w:val="00ED7037"/>
    <w:rsid w:val="00ED7654"/>
    <w:rsid w:val="00ED777B"/>
    <w:rsid w:val="00ED78C0"/>
    <w:rsid w:val="00EE0713"/>
    <w:rsid w:val="00EE075C"/>
    <w:rsid w:val="00EE151A"/>
    <w:rsid w:val="00EE26A1"/>
    <w:rsid w:val="00EE2DA2"/>
    <w:rsid w:val="00EE2E37"/>
    <w:rsid w:val="00EE3817"/>
    <w:rsid w:val="00EE383A"/>
    <w:rsid w:val="00EE3A82"/>
    <w:rsid w:val="00EE3FD8"/>
    <w:rsid w:val="00EE4240"/>
    <w:rsid w:val="00EE4304"/>
    <w:rsid w:val="00EE453C"/>
    <w:rsid w:val="00EE531B"/>
    <w:rsid w:val="00EE57DF"/>
    <w:rsid w:val="00EE5BF4"/>
    <w:rsid w:val="00EE6DB3"/>
    <w:rsid w:val="00EE6E9F"/>
    <w:rsid w:val="00EE72CB"/>
    <w:rsid w:val="00EE76D2"/>
    <w:rsid w:val="00EF0876"/>
    <w:rsid w:val="00EF0B19"/>
    <w:rsid w:val="00EF0B61"/>
    <w:rsid w:val="00EF0DA8"/>
    <w:rsid w:val="00EF0DBD"/>
    <w:rsid w:val="00EF12C2"/>
    <w:rsid w:val="00EF1350"/>
    <w:rsid w:val="00EF20FC"/>
    <w:rsid w:val="00EF2462"/>
    <w:rsid w:val="00EF28AE"/>
    <w:rsid w:val="00EF2BDF"/>
    <w:rsid w:val="00EF3696"/>
    <w:rsid w:val="00EF3CB8"/>
    <w:rsid w:val="00EF3E74"/>
    <w:rsid w:val="00EF3FED"/>
    <w:rsid w:val="00EF423C"/>
    <w:rsid w:val="00EF4408"/>
    <w:rsid w:val="00EF561A"/>
    <w:rsid w:val="00EF56EE"/>
    <w:rsid w:val="00EF5B1E"/>
    <w:rsid w:val="00EF5E5C"/>
    <w:rsid w:val="00EF6B19"/>
    <w:rsid w:val="00EF6E5B"/>
    <w:rsid w:val="00EF7069"/>
    <w:rsid w:val="00EF721A"/>
    <w:rsid w:val="00F00382"/>
    <w:rsid w:val="00F00697"/>
    <w:rsid w:val="00F01E8C"/>
    <w:rsid w:val="00F02455"/>
    <w:rsid w:val="00F03087"/>
    <w:rsid w:val="00F033C2"/>
    <w:rsid w:val="00F039F1"/>
    <w:rsid w:val="00F04179"/>
    <w:rsid w:val="00F04387"/>
    <w:rsid w:val="00F04659"/>
    <w:rsid w:val="00F049C1"/>
    <w:rsid w:val="00F04CD0"/>
    <w:rsid w:val="00F04E8D"/>
    <w:rsid w:val="00F051F0"/>
    <w:rsid w:val="00F053DE"/>
    <w:rsid w:val="00F0556F"/>
    <w:rsid w:val="00F056AD"/>
    <w:rsid w:val="00F058A0"/>
    <w:rsid w:val="00F06180"/>
    <w:rsid w:val="00F065D7"/>
    <w:rsid w:val="00F06AB5"/>
    <w:rsid w:val="00F06CB8"/>
    <w:rsid w:val="00F07114"/>
    <w:rsid w:val="00F07BE6"/>
    <w:rsid w:val="00F1112F"/>
    <w:rsid w:val="00F1136C"/>
    <w:rsid w:val="00F117AB"/>
    <w:rsid w:val="00F11B7C"/>
    <w:rsid w:val="00F1200A"/>
    <w:rsid w:val="00F12271"/>
    <w:rsid w:val="00F13512"/>
    <w:rsid w:val="00F13546"/>
    <w:rsid w:val="00F14243"/>
    <w:rsid w:val="00F14EE0"/>
    <w:rsid w:val="00F14FE4"/>
    <w:rsid w:val="00F157B9"/>
    <w:rsid w:val="00F15BC7"/>
    <w:rsid w:val="00F16F10"/>
    <w:rsid w:val="00F179F2"/>
    <w:rsid w:val="00F17D23"/>
    <w:rsid w:val="00F20841"/>
    <w:rsid w:val="00F21C10"/>
    <w:rsid w:val="00F2235C"/>
    <w:rsid w:val="00F22A24"/>
    <w:rsid w:val="00F2368C"/>
    <w:rsid w:val="00F23AD0"/>
    <w:rsid w:val="00F2443B"/>
    <w:rsid w:val="00F2477E"/>
    <w:rsid w:val="00F24789"/>
    <w:rsid w:val="00F24DE1"/>
    <w:rsid w:val="00F258C7"/>
    <w:rsid w:val="00F25D84"/>
    <w:rsid w:val="00F25D98"/>
    <w:rsid w:val="00F26095"/>
    <w:rsid w:val="00F26B82"/>
    <w:rsid w:val="00F26C6E"/>
    <w:rsid w:val="00F26D79"/>
    <w:rsid w:val="00F274C8"/>
    <w:rsid w:val="00F2756A"/>
    <w:rsid w:val="00F27703"/>
    <w:rsid w:val="00F3019C"/>
    <w:rsid w:val="00F30231"/>
    <w:rsid w:val="00F30408"/>
    <w:rsid w:val="00F3069D"/>
    <w:rsid w:val="00F31668"/>
    <w:rsid w:val="00F31C20"/>
    <w:rsid w:val="00F3231C"/>
    <w:rsid w:val="00F32567"/>
    <w:rsid w:val="00F33183"/>
    <w:rsid w:val="00F337AE"/>
    <w:rsid w:val="00F33C9A"/>
    <w:rsid w:val="00F343D1"/>
    <w:rsid w:val="00F34502"/>
    <w:rsid w:val="00F346CE"/>
    <w:rsid w:val="00F34A7C"/>
    <w:rsid w:val="00F34FE8"/>
    <w:rsid w:val="00F3667C"/>
    <w:rsid w:val="00F36C1F"/>
    <w:rsid w:val="00F36D89"/>
    <w:rsid w:val="00F3760A"/>
    <w:rsid w:val="00F376BF"/>
    <w:rsid w:val="00F377EA"/>
    <w:rsid w:val="00F400BD"/>
    <w:rsid w:val="00F402C5"/>
    <w:rsid w:val="00F410BA"/>
    <w:rsid w:val="00F41569"/>
    <w:rsid w:val="00F4185E"/>
    <w:rsid w:val="00F423C9"/>
    <w:rsid w:val="00F42583"/>
    <w:rsid w:val="00F425A8"/>
    <w:rsid w:val="00F4315A"/>
    <w:rsid w:val="00F43477"/>
    <w:rsid w:val="00F437CF"/>
    <w:rsid w:val="00F43A1F"/>
    <w:rsid w:val="00F441AA"/>
    <w:rsid w:val="00F44AD6"/>
    <w:rsid w:val="00F45023"/>
    <w:rsid w:val="00F462F2"/>
    <w:rsid w:val="00F46381"/>
    <w:rsid w:val="00F4678F"/>
    <w:rsid w:val="00F473EE"/>
    <w:rsid w:val="00F50421"/>
    <w:rsid w:val="00F50F6C"/>
    <w:rsid w:val="00F5114C"/>
    <w:rsid w:val="00F526AD"/>
    <w:rsid w:val="00F52AE1"/>
    <w:rsid w:val="00F5306A"/>
    <w:rsid w:val="00F5342E"/>
    <w:rsid w:val="00F53704"/>
    <w:rsid w:val="00F54640"/>
    <w:rsid w:val="00F54E73"/>
    <w:rsid w:val="00F55213"/>
    <w:rsid w:val="00F55297"/>
    <w:rsid w:val="00F55954"/>
    <w:rsid w:val="00F55996"/>
    <w:rsid w:val="00F56EB1"/>
    <w:rsid w:val="00F570B7"/>
    <w:rsid w:val="00F57395"/>
    <w:rsid w:val="00F57D2D"/>
    <w:rsid w:val="00F6108E"/>
    <w:rsid w:val="00F611FD"/>
    <w:rsid w:val="00F61FCB"/>
    <w:rsid w:val="00F6266A"/>
    <w:rsid w:val="00F62E14"/>
    <w:rsid w:val="00F6400E"/>
    <w:rsid w:val="00F6427D"/>
    <w:rsid w:val="00F645A5"/>
    <w:rsid w:val="00F65424"/>
    <w:rsid w:val="00F6615C"/>
    <w:rsid w:val="00F66224"/>
    <w:rsid w:val="00F6682E"/>
    <w:rsid w:val="00F670EB"/>
    <w:rsid w:val="00F67A60"/>
    <w:rsid w:val="00F7014F"/>
    <w:rsid w:val="00F70D1D"/>
    <w:rsid w:val="00F7113A"/>
    <w:rsid w:val="00F72243"/>
    <w:rsid w:val="00F72561"/>
    <w:rsid w:val="00F727CF"/>
    <w:rsid w:val="00F731BC"/>
    <w:rsid w:val="00F7324E"/>
    <w:rsid w:val="00F737A6"/>
    <w:rsid w:val="00F73B28"/>
    <w:rsid w:val="00F747BD"/>
    <w:rsid w:val="00F75A7F"/>
    <w:rsid w:val="00F75D3A"/>
    <w:rsid w:val="00F75F12"/>
    <w:rsid w:val="00F75F31"/>
    <w:rsid w:val="00F76720"/>
    <w:rsid w:val="00F7775D"/>
    <w:rsid w:val="00F807AA"/>
    <w:rsid w:val="00F8081A"/>
    <w:rsid w:val="00F8172E"/>
    <w:rsid w:val="00F81E2D"/>
    <w:rsid w:val="00F83C21"/>
    <w:rsid w:val="00F83CE6"/>
    <w:rsid w:val="00F847E8"/>
    <w:rsid w:val="00F8571C"/>
    <w:rsid w:val="00F85DE0"/>
    <w:rsid w:val="00F86305"/>
    <w:rsid w:val="00F86912"/>
    <w:rsid w:val="00F87377"/>
    <w:rsid w:val="00F876FD"/>
    <w:rsid w:val="00F90283"/>
    <w:rsid w:val="00F90ADF"/>
    <w:rsid w:val="00F90C76"/>
    <w:rsid w:val="00F91069"/>
    <w:rsid w:val="00F91197"/>
    <w:rsid w:val="00F91707"/>
    <w:rsid w:val="00F917C0"/>
    <w:rsid w:val="00F91942"/>
    <w:rsid w:val="00F928CB"/>
    <w:rsid w:val="00F928E0"/>
    <w:rsid w:val="00F933F1"/>
    <w:rsid w:val="00F93674"/>
    <w:rsid w:val="00F937CF"/>
    <w:rsid w:val="00F938F6"/>
    <w:rsid w:val="00F94070"/>
    <w:rsid w:val="00F94164"/>
    <w:rsid w:val="00F942B7"/>
    <w:rsid w:val="00F94358"/>
    <w:rsid w:val="00F9548B"/>
    <w:rsid w:val="00F9586E"/>
    <w:rsid w:val="00F962CD"/>
    <w:rsid w:val="00F96527"/>
    <w:rsid w:val="00F96B24"/>
    <w:rsid w:val="00F96B6F"/>
    <w:rsid w:val="00F972E8"/>
    <w:rsid w:val="00F9799B"/>
    <w:rsid w:val="00F97C31"/>
    <w:rsid w:val="00F97CBA"/>
    <w:rsid w:val="00F97D38"/>
    <w:rsid w:val="00FA0412"/>
    <w:rsid w:val="00FA0962"/>
    <w:rsid w:val="00FA0E8F"/>
    <w:rsid w:val="00FA1D4F"/>
    <w:rsid w:val="00FA20E2"/>
    <w:rsid w:val="00FA2452"/>
    <w:rsid w:val="00FA2992"/>
    <w:rsid w:val="00FA2E62"/>
    <w:rsid w:val="00FA3260"/>
    <w:rsid w:val="00FA3854"/>
    <w:rsid w:val="00FA3C80"/>
    <w:rsid w:val="00FA4288"/>
    <w:rsid w:val="00FA43BA"/>
    <w:rsid w:val="00FA4462"/>
    <w:rsid w:val="00FA4AFE"/>
    <w:rsid w:val="00FA588B"/>
    <w:rsid w:val="00FA5DE1"/>
    <w:rsid w:val="00FA64BB"/>
    <w:rsid w:val="00FA6E31"/>
    <w:rsid w:val="00FA718C"/>
    <w:rsid w:val="00FA71AC"/>
    <w:rsid w:val="00FA744B"/>
    <w:rsid w:val="00FA7639"/>
    <w:rsid w:val="00FB0527"/>
    <w:rsid w:val="00FB0B10"/>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B7FA7"/>
    <w:rsid w:val="00FC1141"/>
    <w:rsid w:val="00FC2364"/>
    <w:rsid w:val="00FC240C"/>
    <w:rsid w:val="00FC2559"/>
    <w:rsid w:val="00FC30BE"/>
    <w:rsid w:val="00FC30D5"/>
    <w:rsid w:val="00FC3496"/>
    <w:rsid w:val="00FC362D"/>
    <w:rsid w:val="00FC38FA"/>
    <w:rsid w:val="00FC4399"/>
    <w:rsid w:val="00FC4E2E"/>
    <w:rsid w:val="00FC4EC2"/>
    <w:rsid w:val="00FC6BF4"/>
    <w:rsid w:val="00FC6F51"/>
    <w:rsid w:val="00FC6F63"/>
    <w:rsid w:val="00FD0800"/>
    <w:rsid w:val="00FD08AD"/>
    <w:rsid w:val="00FD0A96"/>
    <w:rsid w:val="00FD0ABD"/>
    <w:rsid w:val="00FD0C4B"/>
    <w:rsid w:val="00FD17E3"/>
    <w:rsid w:val="00FD1E68"/>
    <w:rsid w:val="00FD2BD1"/>
    <w:rsid w:val="00FD2D2A"/>
    <w:rsid w:val="00FD35ED"/>
    <w:rsid w:val="00FD432B"/>
    <w:rsid w:val="00FD5BA0"/>
    <w:rsid w:val="00FD5BA4"/>
    <w:rsid w:val="00FD6586"/>
    <w:rsid w:val="00FD66CB"/>
    <w:rsid w:val="00FD6E0A"/>
    <w:rsid w:val="00FD6EF7"/>
    <w:rsid w:val="00FD6F55"/>
    <w:rsid w:val="00FD770B"/>
    <w:rsid w:val="00FD7FAF"/>
    <w:rsid w:val="00FE0169"/>
    <w:rsid w:val="00FE0DBB"/>
    <w:rsid w:val="00FE1590"/>
    <w:rsid w:val="00FE1F04"/>
    <w:rsid w:val="00FE27BD"/>
    <w:rsid w:val="00FE3406"/>
    <w:rsid w:val="00FE3E8D"/>
    <w:rsid w:val="00FE4094"/>
    <w:rsid w:val="00FE41E3"/>
    <w:rsid w:val="00FE42CF"/>
    <w:rsid w:val="00FE519F"/>
    <w:rsid w:val="00FE51AF"/>
    <w:rsid w:val="00FE583B"/>
    <w:rsid w:val="00FE5853"/>
    <w:rsid w:val="00FE5A79"/>
    <w:rsid w:val="00FE5F14"/>
    <w:rsid w:val="00FE603B"/>
    <w:rsid w:val="00FE746D"/>
    <w:rsid w:val="00FF0074"/>
    <w:rsid w:val="00FF0201"/>
    <w:rsid w:val="00FF0BC0"/>
    <w:rsid w:val="00FF0D6D"/>
    <w:rsid w:val="00FF12E7"/>
    <w:rsid w:val="00FF161B"/>
    <w:rsid w:val="00FF1E70"/>
    <w:rsid w:val="00FF3FCD"/>
    <w:rsid w:val="00FF4EAB"/>
    <w:rsid w:val="00FF4F7D"/>
    <w:rsid w:val="00FF550A"/>
    <w:rsid w:val="00FF5F80"/>
    <w:rsid w:val="00FF68F8"/>
    <w:rsid w:val="00FF6DAF"/>
    <w:rsid w:val="00FF7539"/>
    <w:rsid w:val="00FF76AA"/>
    <w:rsid w:val="01916B99"/>
    <w:rsid w:val="031CBAC0"/>
    <w:rsid w:val="034D736C"/>
    <w:rsid w:val="04B88B21"/>
    <w:rsid w:val="05021568"/>
    <w:rsid w:val="05A969C7"/>
    <w:rsid w:val="08DB06C0"/>
    <w:rsid w:val="090A53CA"/>
    <w:rsid w:val="09292020"/>
    <w:rsid w:val="0A0C52F6"/>
    <w:rsid w:val="0B00E309"/>
    <w:rsid w:val="0C3814D0"/>
    <w:rsid w:val="0D6DE0E7"/>
    <w:rsid w:val="0EB071FD"/>
    <w:rsid w:val="0F10AE37"/>
    <w:rsid w:val="0F84D21F"/>
    <w:rsid w:val="0F8CD661"/>
    <w:rsid w:val="1085F5EF"/>
    <w:rsid w:val="1171A53E"/>
    <w:rsid w:val="11BF4C40"/>
    <w:rsid w:val="120ABAC9"/>
    <w:rsid w:val="136E7876"/>
    <w:rsid w:val="13A42EBA"/>
    <w:rsid w:val="1431F3EA"/>
    <w:rsid w:val="14487F6D"/>
    <w:rsid w:val="147B96B6"/>
    <w:rsid w:val="1535CDD4"/>
    <w:rsid w:val="15A7441C"/>
    <w:rsid w:val="1694C926"/>
    <w:rsid w:val="172E6EF7"/>
    <w:rsid w:val="1A0B907C"/>
    <w:rsid w:val="1AD29E1F"/>
    <w:rsid w:val="1BEDFDAD"/>
    <w:rsid w:val="1C2016B2"/>
    <w:rsid w:val="1CC2FC45"/>
    <w:rsid w:val="1CE38E3D"/>
    <w:rsid w:val="1DAF0962"/>
    <w:rsid w:val="1EC1383D"/>
    <w:rsid w:val="209A3D71"/>
    <w:rsid w:val="22E34E5B"/>
    <w:rsid w:val="23B8ED4B"/>
    <w:rsid w:val="2448E675"/>
    <w:rsid w:val="247E9D94"/>
    <w:rsid w:val="27632D21"/>
    <w:rsid w:val="27A3F718"/>
    <w:rsid w:val="28269E66"/>
    <w:rsid w:val="28567C86"/>
    <w:rsid w:val="28B01FAC"/>
    <w:rsid w:val="28B39BEB"/>
    <w:rsid w:val="29FD9A16"/>
    <w:rsid w:val="2A031AEB"/>
    <w:rsid w:val="2AAC137E"/>
    <w:rsid w:val="2B04662B"/>
    <w:rsid w:val="2C9187F5"/>
    <w:rsid w:val="2F31A8CD"/>
    <w:rsid w:val="303D6195"/>
    <w:rsid w:val="316B9060"/>
    <w:rsid w:val="3287B73A"/>
    <w:rsid w:val="349FCFCC"/>
    <w:rsid w:val="34C6421F"/>
    <w:rsid w:val="3793401A"/>
    <w:rsid w:val="3942ED01"/>
    <w:rsid w:val="3B25121A"/>
    <w:rsid w:val="3C482C44"/>
    <w:rsid w:val="3D0853D1"/>
    <w:rsid w:val="3DB790DB"/>
    <w:rsid w:val="3DC6694B"/>
    <w:rsid w:val="3E171CF0"/>
    <w:rsid w:val="4353D94E"/>
    <w:rsid w:val="44A5F80C"/>
    <w:rsid w:val="45306516"/>
    <w:rsid w:val="46A63F28"/>
    <w:rsid w:val="46E38AD6"/>
    <w:rsid w:val="47C9262C"/>
    <w:rsid w:val="482F2F19"/>
    <w:rsid w:val="4875E7E5"/>
    <w:rsid w:val="48E9F7B2"/>
    <w:rsid w:val="4B12D3CF"/>
    <w:rsid w:val="4BBCF558"/>
    <w:rsid w:val="4F1D16DF"/>
    <w:rsid w:val="500BEE57"/>
    <w:rsid w:val="520147ED"/>
    <w:rsid w:val="535A2576"/>
    <w:rsid w:val="548DFB2E"/>
    <w:rsid w:val="5614D7D6"/>
    <w:rsid w:val="570A0934"/>
    <w:rsid w:val="57EFC495"/>
    <w:rsid w:val="585C44C9"/>
    <w:rsid w:val="5D608512"/>
    <w:rsid w:val="5E5E34C6"/>
    <w:rsid w:val="5E9AD0A3"/>
    <w:rsid w:val="5FD0C1FB"/>
    <w:rsid w:val="608ED94B"/>
    <w:rsid w:val="61480C1D"/>
    <w:rsid w:val="61A147C2"/>
    <w:rsid w:val="6362CD0F"/>
    <w:rsid w:val="63C0FC65"/>
    <w:rsid w:val="644F6538"/>
    <w:rsid w:val="64A7A744"/>
    <w:rsid w:val="65C1D91E"/>
    <w:rsid w:val="66FE103B"/>
    <w:rsid w:val="6B4F5C4C"/>
    <w:rsid w:val="6CA72F0B"/>
    <w:rsid w:val="6E0F8CB8"/>
    <w:rsid w:val="7028EA76"/>
    <w:rsid w:val="70F0A009"/>
    <w:rsid w:val="7122D9A6"/>
    <w:rsid w:val="721A1C4C"/>
    <w:rsid w:val="7247231B"/>
    <w:rsid w:val="72B73DD5"/>
    <w:rsid w:val="73B4FE23"/>
    <w:rsid w:val="73FEB2E2"/>
    <w:rsid w:val="747200AB"/>
    <w:rsid w:val="75E73BBE"/>
    <w:rsid w:val="760DE102"/>
    <w:rsid w:val="76B18274"/>
    <w:rsid w:val="76FD4532"/>
    <w:rsid w:val="793215EB"/>
    <w:rsid w:val="79CC0C5F"/>
    <w:rsid w:val="7A1394BB"/>
    <w:rsid w:val="7A4C88AC"/>
    <w:rsid w:val="7ABAA53D"/>
    <w:rsid w:val="7B6D0FD9"/>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unhideWhenUsed/>
    <w:rsid w:val="00F1200A"/>
    <w:rPr>
      <w:sz w:val="20"/>
      <w:szCs w:val="20"/>
    </w:rPr>
  </w:style>
  <w:style w:type="character" w:customStyle="1" w:styleId="CommentTextChar">
    <w:name w:val="Comment Text Char"/>
    <w:basedOn w:val="DefaultParagraphFont"/>
    <w:link w:val="CommentText"/>
    <w:uiPriority w:val="99"/>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 w:type="paragraph" w:customStyle="1" w:styleId="Default">
    <w:name w:val="Default"/>
    <w:rsid w:val="00E83CBC"/>
    <w:pPr>
      <w:autoSpaceDE w:val="0"/>
      <w:autoSpaceDN w:val="0"/>
      <w:adjustRightInd w:val="0"/>
      <w:spacing w:after="0" w:line="240" w:lineRule="auto"/>
    </w:pPr>
    <w:rPr>
      <w:rFonts w:ascii="Calibri" w:hAnsi="Calibri" w:cs="Calibri"/>
      <w:color w:val="000000"/>
      <w:sz w:val="24"/>
      <w:szCs w:val="24"/>
    </w:rPr>
  </w:style>
  <w:style w:type="numbering" w:customStyle="1" w:styleId="CurrentList1">
    <w:name w:val="Current List1"/>
    <w:uiPriority w:val="99"/>
    <w:rsid w:val="009653AE"/>
    <w:pPr>
      <w:numPr>
        <w:numId w:val="10"/>
      </w:numPr>
    </w:pPr>
  </w:style>
  <w:style w:type="numbering" w:customStyle="1" w:styleId="CurrentList2">
    <w:name w:val="Current List2"/>
    <w:uiPriority w:val="99"/>
    <w:rsid w:val="009653AE"/>
    <w:pPr>
      <w:numPr>
        <w:numId w:val="11"/>
      </w:numPr>
    </w:pPr>
  </w:style>
  <w:style w:type="paragraph" w:styleId="Revision">
    <w:name w:val="Revision"/>
    <w:hidden/>
    <w:uiPriority w:val="99"/>
    <w:semiHidden/>
    <w:rsid w:val="00801CC0"/>
    <w:pPr>
      <w:spacing w:after="0" w:line="240" w:lineRule="auto"/>
    </w:pPr>
    <w:rPr>
      <w:rFonts w:ascii="Book Antiqua" w:eastAsia="Times New Roman" w:hAnsi="Book Antiqu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516626926">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749161965">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1708394">
      <w:bodyDiv w:val="1"/>
      <w:marLeft w:val="0"/>
      <w:marRight w:val="0"/>
      <w:marTop w:val="0"/>
      <w:marBottom w:val="0"/>
      <w:divBdr>
        <w:top w:val="none" w:sz="0" w:space="0" w:color="auto"/>
        <w:left w:val="none" w:sz="0" w:space="0" w:color="auto"/>
        <w:bottom w:val="none" w:sz="0" w:space="0" w:color="auto"/>
        <w:right w:val="none" w:sz="0" w:space="0" w:color="auto"/>
      </w:divBdr>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510176776">
      <w:bodyDiv w:val="1"/>
      <w:marLeft w:val="0"/>
      <w:marRight w:val="0"/>
      <w:marTop w:val="0"/>
      <w:marBottom w:val="0"/>
      <w:divBdr>
        <w:top w:val="none" w:sz="0" w:space="0" w:color="auto"/>
        <w:left w:val="none" w:sz="0" w:space="0" w:color="auto"/>
        <w:bottom w:val="none" w:sz="0" w:space="0" w:color="auto"/>
        <w:right w:val="none" w:sz="0" w:space="0" w:color="auto"/>
      </w:divBdr>
    </w:div>
    <w:div w:id="1641619103">
      <w:bodyDiv w:val="1"/>
      <w:marLeft w:val="0"/>
      <w:marRight w:val="0"/>
      <w:marTop w:val="0"/>
      <w:marBottom w:val="0"/>
      <w:divBdr>
        <w:top w:val="none" w:sz="0" w:space="0" w:color="auto"/>
        <w:left w:val="none" w:sz="0" w:space="0" w:color="auto"/>
        <w:bottom w:val="none" w:sz="0" w:space="0" w:color="auto"/>
        <w:right w:val="none" w:sz="0" w:space="0" w:color="auto"/>
      </w:divBdr>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SharedWithUsers xmlns="641fd061-570a-41ab-ad06-26c722ac4344">
      <UserInfo>
        <DisplayName>Marian Jones (Staff)</DisplayName>
        <AccountId>497</AccountId>
        <AccountType/>
      </UserInfo>
      <UserInfo>
        <DisplayName>Edmund Burke (Staff)</DisplayName>
        <AccountId>506</AccountId>
        <AccountType/>
      </UserInfo>
      <UserInfo>
        <DisplayName>Kelly Goswell-Parry (Staff)</DisplayName>
        <AccountId>534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fb73872f35aa5688bb2ff2dacfd7bdc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4bb0ced257e407e3bb5ca22ca669c3f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2.xml><?xml version="1.0" encoding="utf-8"?>
<ds:datastoreItem xmlns:ds="http://schemas.openxmlformats.org/officeDocument/2006/customXml" ds:itemID="{8CFB92CC-B50D-4E70-A5D4-BAF101BB59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eaf66e-27d3-43e8-b14c-201d909744d2"/>
    <ds:schemaRef ds:uri="641fd061-570a-41ab-ad06-26c722ac4344"/>
    <ds:schemaRef ds:uri="http://www.w3.org/XML/1998/namespace"/>
    <ds:schemaRef ds:uri="http://purl.org/dc/dcmitype/"/>
  </ds:schemaRefs>
</ds:datastoreItem>
</file>

<file path=customXml/itemProps3.xml><?xml version="1.0" encoding="utf-8"?>
<ds:datastoreItem xmlns:ds="http://schemas.openxmlformats.org/officeDocument/2006/customXml" ds:itemID="{EC8AC9FA-C885-49D2-B412-E9EC38C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4291</Words>
  <Characters>22910</Characters>
  <Application>Microsoft Office Word</Application>
  <DocSecurity>0</DocSecurity>
  <Lines>190</Lines>
  <Paragraphs>54</Paragraphs>
  <ScaleCrop>false</ScaleCrop>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2023-11-09T15:56:00Z</dcterms:created>
  <dcterms:modified xsi:type="dcterms:W3CDTF">2024-01-10T09:28:00Z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Cyfyngedig - Restricted</vt:lpwstr>
  </property>
  <property fmtid="{D5CDD505-2E9C-101B-9397-08002B2CF9AE}" pid="7" name="MSIP_Label_47421c3f-ea45-42d9-b298-d5e065d5c7c2_Enabled">
    <vt:lpwstr>true</vt:lpwstr>
  </property>
  <property fmtid="{D5CDD505-2E9C-101B-9397-08002B2CF9AE}" pid="8" name="MSIP_Label_47421c3f-ea45-42d9-b298-d5e065d5c7c2_SetDate">
    <vt:lpwstr>2023-03-07T09:39:02Z</vt:lpwstr>
  </property>
  <property fmtid="{D5CDD505-2E9C-101B-9397-08002B2CF9AE}" pid="9" name="MSIP_Label_47421c3f-ea45-42d9-b298-d5e065d5c7c2_Method">
    <vt:lpwstr>Privileged</vt:lpwstr>
  </property>
  <property fmtid="{D5CDD505-2E9C-101B-9397-08002B2CF9AE}" pid="10" name="MSIP_Label_47421c3f-ea45-42d9-b298-d5e065d5c7c2_Name">
    <vt:lpwstr>Restricted</vt:lpwstr>
  </property>
  <property fmtid="{D5CDD505-2E9C-101B-9397-08002B2CF9AE}" pid="11" name="MSIP_Label_47421c3f-ea45-42d9-b298-d5e065d5c7c2_SiteId">
    <vt:lpwstr>c6474c55-a923-4d2a-9bd4-ece37148dbb2</vt:lpwstr>
  </property>
  <property fmtid="{D5CDD505-2E9C-101B-9397-08002B2CF9AE}" pid="12" name="MSIP_Label_47421c3f-ea45-42d9-b298-d5e065d5c7c2_ActionId">
    <vt:lpwstr>eba1cf02-9d82-4cd1-bb8a-7337e946c95f</vt:lpwstr>
  </property>
  <property fmtid="{D5CDD505-2E9C-101B-9397-08002B2CF9AE}" pid="13" name="MSIP_Label_47421c3f-ea45-42d9-b298-d5e065d5c7c2_ContentBits">
    <vt:lpwstr>2</vt:lpwstr>
  </property>
  <property fmtid="{D5CDD505-2E9C-101B-9397-08002B2CF9AE}" pid="14" name="GrammarlyDocumentId">
    <vt:lpwstr>62893ae7a1121e1b01f33852c546aa218393a98b9b60ae7d253df643054ca1b3</vt:lpwstr>
  </property>
</Properties>
</file>